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52D" w14:textId="77777777" w:rsidR="00B91D3C" w:rsidRPr="00371A1F" w:rsidRDefault="00B91D3C" w:rsidP="00B91D3C">
      <w:pPr>
        <w:rPr>
          <w:rFonts w:ascii="Calibri" w:hAnsi="Calibri"/>
        </w:rPr>
      </w:pPr>
    </w:p>
    <w:p w14:paraId="65DB3434" w14:textId="77777777" w:rsidR="00B91D3C" w:rsidRPr="00371A1F" w:rsidRDefault="00B91D3C" w:rsidP="00B91D3C">
      <w:pPr>
        <w:tabs>
          <w:tab w:val="left" w:pos="2860"/>
        </w:tabs>
        <w:rPr>
          <w:rFonts w:ascii="Calibri" w:hAnsi="Calibri"/>
        </w:rPr>
      </w:pPr>
    </w:p>
    <w:p w14:paraId="256EAC53" w14:textId="77777777" w:rsidR="00B91D3C" w:rsidRPr="00371A1F" w:rsidRDefault="00B91D3C" w:rsidP="00B91D3C">
      <w:pPr>
        <w:tabs>
          <w:tab w:val="left" w:pos="2860"/>
        </w:tabs>
        <w:rPr>
          <w:rFonts w:ascii="Calibri" w:hAnsi="Calibri"/>
        </w:rPr>
      </w:pPr>
    </w:p>
    <w:p w14:paraId="21D5A22E" w14:textId="13C6CD22" w:rsidR="00B91D3C" w:rsidRPr="00371A1F" w:rsidRDefault="005503C8" w:rsidP="005503C8">
      <w:pPr>
        <w:tabs>
          <w:tab w:val="left" w:pos="2860"/>
        </w:tabs>
        <w:jc w:val="center"/>
        <w:rPr>
          <w:rFonts w:ascii="Calibri" w:hAnsi="Calibri"/>
        </w:rPr>
      </w:pPr>
      <w:r>
        <w:rPr>
          <w:rFonts w:ascii="Calibri" w:hAnsi="Calibri"/>
          <w:noProof/>
        </w:rPr>
        <w:drawing>
          <wp:inline distT="0" distB="0" distL="0" distR="0" wp14:anchorId="4CB8444D" wp14:editId="5A0F38DD">
            <wp:extent cx="1800000" cy="1800000"/>
            <wp:effectExtent l="0" t="0" r="3810" b="381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stretch>
                      <a:fillRect/>
                    </a:stretch>
                  </pic:blipFill>
                  <pic:spPr>
                    <a:xfrm>
                      <a:off x="0" y="0"/>
                      <a:ext cx="1800000" cy="1800000"/>
                    </a:xfrm>
                    <a:prstGeom prst="rect">
                      <a:avLst/>
                    </a:prstGeom>
                  </pic:spPr>
                </pic:pic>
              </a:graphicData>
            </a:graphic>
          </wp:inline>
        </w:drawing>
      </w:r>
    </w:p>
    <w:p w14:paraId="1BBB70C4" w14:textId="6809252D" w:rsidR="00B91D3C" w:rsidRPr="00371A1F" w:rsidRDefault="00B91D3C" w:rsidP="00B91D3C">
      <w:pPr>
        <w:tabs>
          <w:tab w:val="left" w:pos="2860"/>
        </w:tabs>
        <w:jc w:val="center"/>
        <w:rPr>
          <w:rFonts w:ascii="Calibri" w:hAnsi="Calibri"/>
        </w:rPr>
      </w:pPr>
    </w:p>
    <w:p w14:paraId="00E1CF92" w14:textId="77777777" w:rsidR="00B91D3C" w:rsidRPr="00371A1F" w:rsidRDefault="00B91D3C" w:rsidP="00B91D3C">
      <w:pPr>
        <w:tabs>
          <w:tab w:val="left" w:pos="2860"/>
        </w:tabs>
        <w:rPr>
          <w:rFonts w:ascii="Calibri" w:hAnsi="Calibri"/>
        </w:rPr>
      </w:pPr>
    </w:p>
    <w:p w14:paraId="66923265" w14:textId="77777777" w:rsidR="00B91D3C" w:rsidRDefault="00B91D3C" w:rsidP="00B91D3C">
      <w:pPr>
        <w:tabs>
          <w:tab w:val="left" w:pos="2860"/>
        </w:tabs>
        <w:rPr>
          <w:rFonts w:ascii="Calibri" w:hAnsi="Calibri"/>
        </w:rPr>
      </w:pPr>
    </w:p>
    <w:p w14:paraId="11A44075" w14:textId="77777777" w:rsidR="00B91D3C" w:rsidRDefault="00B91D3C" w:rsidP="00B91D3C">
      <w:pPr>
        <w:tabs>
          <w:tab w:val="left" w:pos="2860"/>
        </w:tabs>
        <w:rPr>
          <w:rFonts w:ascii="Calibri" w:hAnsi="Calibri"/>
        </w:rPr>
      </w:pPr>
    </w:p>
    <w:p w14:paraId="65499454" w14:textId="77777777" w:rsidR="00B91D3C" w:rsidRPr="00371A1F" w:rsidRDefault="00B91D3C" w:rsidP="00B91D3C">
      <w:pPr>
        <w:tabs>
          <w:tab w:val="left" w:pos="2860"/>
        </w:tabs>
        <w:rPr>
          <w:rFonts w:ascii="Calibri" w:hAnsi="Calibri"/>
        </w:rPr>
      </w:pPr>
    </w:p>
    <w:p w14:paraId="5D3B9166" w14:textId="0CFE294C" w:rsidR="00B91D3C" w:rsidRPr="00371A1F" w:rsidRDefault="00532506" w:rsidP="00B91D3C">
      <w:pPr>
        <w:tabs>
          <w:tab w:val="left" w:pos="2860"/>
        </w:tabs>
        <w:jc w:val="center"/>
        <w:rPr>
          <w:rFonts w:ascii="Calibri" w:hAnsi="Calibri"/>
          <w:b/>
          <w:bCs/>
          <w:sz w:val="72"/>
        </w:rPr>
      </w:pPr>
      <w:r>
        <w:rPr>
          <w:rFonts w:ascii="Calibri" w:hAnsi="Calibri"/>
          <w:b/>
          <w:bCs/>
          <w:sz w:val="72"/>
        </w:rPr>
        <w:t>Administrator</w:t>
      </w:r>
    </w:p>
    <w:p w14:paraId="5145EE8A" w14:textId="77777777" w:rsidR="00B91D3C" w:rsidRPr="00371A1F" w:rsidRDefault="00B91D3C" w:rsidP="00B91D3C">
      <w:pPr>
        <w:tabs>
          <w:tab w:val="left" w:pos="2860"/>
        </w:tabs>
        <w:jc w:val="center"/>
        <w:rPr>
          <w:rFonts w:ascii="Calibri" w:hAnsi="Calibri"/>
          <w:b/>
          <w:bCs/>
          <w:sz w:val="72"/>
        </w:rPr>
      </w:pPr>
    </w:p>
    <w:p w14:paraId="02DD00F9" w14:textId="77777777" w:rsidR="00B91D3C" w:rsidRPr="00371A1F" w:rsidRDefault="00B91D3C" w:rsidP="00B91D3C">
      <w:pPr>
        <w:tabs>
          <w:tab w:val="left" w:pos="2860"/>
        </w:tabs>
        <w:jc w:val="center"/>
        <w:rPr>
          <w:rFonts w:ascii="Calibri" w:hAnsi="Calibri"/>
          <w:b/>
          <w:bCs/>
          <w:sz w:val="72"/>
        </w:rPr>
      </w:pPr>
      <w:r w:rsidRPr="00371A1F">
        <w:rPr>
          <w:rFonts w:ascii="Calibri" w:hAnsi="Calibri"/>
          <w:b/>
          <w:bCs/>
          <w:sz w:val="72"/>
        </w:rPr>
        <w:t>Information Pack</w:t>
      </w:r>
    </w:p>
    <w:p w14:paraId="737B05F4" w14:textId="77777777" w:rsidR="00B91D3C" w:rsidRPr="00371A1F" w:rsidRDefault="00B91D3C" w:rsidP="00B91D3C">
      <w:pPr>
        <w:tabs>
          <w:tab w:val="left" w:pos="2860"/>
        </w:tabs>
        <w:rPr>
          <w:rFonts w:ascii="Calibri" w:hAnsi="Calibri"/>
          <w:b/>
          <w:bCs/>
          <w:sz w:val="72"/>
        </w:rPr>
      </w:pPr>
    </w:p>
    <w:p w14:paraId="51A05601" w14:textId="77777777" w:rsidR="00B91D3C" w:rsidRPr="00371A1F" w:rsidRDefault="00B91D3C" w:rsidP="00B91D3C">
      <w:pPr>
        <w:tabs>
          <w:tab w:val="left" w:pos="2860"/>
        </w:tabs>
        <w:rPr>
          <w:rFonts w:ascii="Calibri" w:hAnsi="Calibri"/>
        </w:rPr>
      </w:pPr>
    </w:p>
    <w:p w14:paraId="0F105895" w14:textId="77777777" w:rsidR="00B91D3C" w:rsidRDefault="00B91D3C" w:rsidP="00B91D3C">
      <w:pPr>
        <w:tabs>
          <w:tab w:val="left" w:pos="2860"/>
        </w:tabs>
        <w:rPr>
          <w:rFonts w:ascii="Calibri" w:hAnsi="Calibri"/>
        </w:rPr>
      </w:pPr>
    </w:p>
    <w:p w14:paraId="0122F50B" w14:textId="150552C0" w:rsidR="00B91D3C" w:rsidRDefault="00B91D3C" w:rsidP="00B91D3C">
      <w:pPr>
        <w:tabs>
          <w:tab w:val="left" w:pos="2860"/>
        </w:tabs>
        <w:rPr>
          <w:rFonts w:ascii="Calibri" w:hAnsi="Calibri"/>
        </w:rPr>
      </w:pPr>
    </w:p>
    <w:p w14:paraId="084448C6" w14:textId="3EA8902C" w:rsidR="005503C8" w:rsidRDefault="005503C8" w:rsidP="00B91D3C">
      <w:pPr>
        <w:tabs>
          <w:tab w:val="left" w:pos="2860"/>
        </w:tabs>
        <w:rPr>
          <w:rFonts w:ascii="Calibri" w:hAnsi="Calibri"/>
        </w:rPr>
      </w:pPr>
    </w:p>
    <w:p w14:paraId="63AFC352" w14:textId="68E50ABC" w:rsidR="005503C8" w:rsidRDefault="005503C8" w:rsidP="00B91D3C">
      <w:pPr>
        <w:tabs>
          <w:tab w:val="left" w:pos="2860"/>
        </w:tabs>
        <w:rPr>
          <w:rFonts w:ascii="Calibri" w:hAnsi="Calibri"/>
        </w:rPr>
      </w:pPr>
    </w:p>
    <w:p w14:paraId="35D9C85B" w14:textId="7EE820C6" w:rsidR="005503C8" w:rsidRDefault="005503C8" w:rsidP="00B91D3C">
      <w:pPr>
        <w:tabs>
          <w:tab w:val="left" w:pos="2860"/>
        </w:tabs>
        <w:rPr>
          <w:rFonts w:ascii="Calibri" w:hAnsi="Calibri"/>
        </w:rPr>
      </w:pPr>
    </w:p>
    <w:p w14:paraId="2A3E4457" w14:textId="43C585A2" w:rsidR="005503C8" w:rsidRDefault="005503C8" w:rsidP="00B91D3C">
      <w:pPr>
        <w:tabs>
          <w:tab w:val="left" w:pos="2860"/>
        </w:tabs>
        <w:rPr>
          <w:rFonts w:ascii="Calibri" w:hAnsi="Calibri"/>
        </w:rPr>
      </w:pPr>
    </w:p>
    <w:p w14:paraId="0BA46E9F" w14:textId="3E348A47" w:rsidR="005503C8" w:rsidRDefault="005503C8" w:rsidP="00B91D3C">
      <w:pPr>
        <w:tabs>
          <w:tab w:val="left" w:pos="2860"/>
        </w:tabs>
        <w:rPr>
          <w:rFonts w:ascii="Calibri" w:hAnsi="Calibri"/>
        </w:rPr>
      </w:pPr>
    </w:p>
    <w:p w14:paraId="00A98855" w14:textId="02DFE3BF" w:rsidR="005503C8" w:rsidRDefault="005503C8" w:rsidP="00B91D3C">
      <w:pPr>
        <w:tabs>
          <w:tab w:val="left" w:pos="2860"/>
        </w:tabs>
        <w:rPr>
          <w:rFonts w:ascii="Calibri" w:hAnsi="Calibri"/>
        </w:rPr>
      </w:pPr>
    </w:p>
    <w:p w14:paraId="6230D913" w14:textId="77777777" w:rsidR="005503C8" w:rsidRDefault="005503C8" w:rsidP="00B91D3C">
      <w:pPr>
        <w:tabs>
          <w:tab w:val="left" w:pos="2860"/>
        </w:tabs>
        <w:rPr>
          <w:rFonts w:ascii="Calibri" w:hAnsi="Calibri"/>
        </w:rPr>
      </w:pPr>
    </w:p>
    <w:p w14:paraId="351F6137" w14:textId="77777777" w:rsidR="00B91D3C" w:rsidRDefault="00B91D3C" w:rsidP="00B91D3C">
      <w:pPr>
        <w:tabs>
          <w:tab w:val="left" w:pos="2860"/>
        </w:tabs>
        <w:rPr>
          <w:rFonts w:ascii="Calibri" w:hAnsi="Calibri"/>
        </w:rPr>
      </w:pPr>
    </w:p>
    <w:p w14:paraId="0FE159FE" w14:textId="77777777" w:rsidR="00B91D3C" w:rsidRDefault="00B91D3C" w:rsidP="00B91D3C">
      <w:pPr>
        <w:tabs>
          <w:tab w:val="left" w:pos="2860"/>
        </w:tabs>
        <w:rPr>
          <w:rFonts w:ascii="Calibri" w:hAnsi="Calibri"/>
        </w:rPr>
      </w:pPr>
    </w:p>
    <w:p w14:paraId="5346308A" w14:textId="77777777" w:rsidR="00B91D3C" w:rsidRDefault="00B91D3C" w:rsidP="00B91D3C">
      <w:pPr>
        <w:tabs>
          <w:tab w:val="left" w:pos="2860"/>
        </w:tabs>
        <w:rPr>
          <w:rFonts w:ascii="Calibri" w:hAnsi="Calibri"/>
        </w:rPr>
      </w:pPr>
    </w:p>
    <w:p w14:paraId="46C0F65C" w14:textId="77777777" w:rsidR="00B91D3C" w:rsidRPr="00371A1F" w:rsidRDefault="00B91D3C" w:rsidP="00B91D3C">
      <w:pPr>
        <w:tabs>
          <w:tab w:val="left" w:pos="2860"/>
        </w:tabs>
        <w:rPr>
          <w:rFonts w:ascii="Calibri" w:hAnsi="Calibri"/>
        </w:rPr>
      </w:pPr>
    </w:p>
    <w:p w14:paraId="73B80FDE" w14:textId="77777777" w:rsidR="00B91D3C" w:rsidRPr="00371A1F" w:rsidRDefault="00B91D3C" w:rsidP="00B91D3C">
      <w:pPr>
        <w:tabs>
          <w:tab w:val="left" w:pos="2860"/>
        </w:tabs>
        <w:rPr>
          <w:rFonts w:ascii="Calibri" w:hAnsi="Calibri"/>
        </w:rPr>
      </w:pPr>
    </w:p>
    <w:p w14:paraId="7745BFCA" w14:textId="77777777" w:rsidR="00B91D3C" w:rsidRPr="00371A1F" w:rsidRDefault="00B91D3C" w:rsidP="00B91D3C">
      <w:pPr>
        <w:tabs>
          <w:tab w:val="left" w:pos="2860"/>
        </w:tabs>
        <w:rPr>
          <w:rFonts w:ascii="Calibri" w:hAnsi="Calibri"/>
        </w:rPr>
      </w:pPr>
    </w:p>
    <w:p w14:paraId="5E31B80F" w14:textId="77777777" w:rsidR="005503C8" w:rsidRPr="00901394" w:rsidRDefault="005503C8" w:rsidP="005503C8">
      <w:pPr>
        <w:pStyle w:val="Heading1"/>
        <w:jc w:val="left"/>
        <w:rPr>
          <w:rFonts w:asciiTheme="majorHAnsi" w:hAnsiTheme="majorHAnsi" w:cstheme="majorHAnsi"/>
          <w:iCs/>
          <w:sz w:val="22"/>
          <w:szCs w:val="22"/>
        </w:rPr>
      </w:pPr>
      <w:r w:rsidRPr="00901394">
        <w:rPr>
          <w:rFonts w:asciiTheme="majorHAnsi" w:hAnsiTheme="majorHAnsi" w:cstheme="majorHAnsi"/>
          <w:iCs/>
          <w:sz w:val="22"/>
          <w:szCs w:val="22"/>
        </w:rPr>
        <w:lastRenderedPageBreak/>
        <w:t>GENERAL INFORMATION</w:t>
      </w:r>
    </w:p>
    <w:p w14:paraId="346EFA21" w14:textId="77777777" w:rsidR="005503C8" w:rsidRPr="00901394" w:rsidRDefault="005503C8" w:rsidP="005503C8">
      <w:pPr>
        <w:pStyle w:val="BodyText"/>
        <w:jc w:val="left"/>
        <w:rPr>
          <w:rFonts w:asciiTheme="majorHAnsi" w:hAnsiTheme="majorHAnsi" w:cstheme="majorHAnsi"/>
          <w:sz w:val="22"/>
          <w:szCs w:val="22"/>
        </w:rPr>
      </w:pPr>
      <w:r w:rsidRPr="00901394">
        <w:rPr>
          <w:rFonts w:asciiTheme="majorHAnsi" w:hAnsiTheme="majorHAnsi" w:cstheme="majorHAnsi"/>
          <w:sz w:val="22"/>
          <w:szCs w:val="22"/>
        </w:rPr>
        <w:t>Stay Up Late was started as an awareness raising campaign by the band Heavy Load in 2006 and featured in the feature documentary film (also called Heavy Load and incidentally one of Mark Kermode’s top 5 documentaries of the 21</w:t>
      </w:r>
      <w:r w:rsidRPr="00901394">
        <w:rPr>
          <w:rFonts w:asciiTheme="majorHAnsi" w:hAnsiTheme="majorHAnsi" w:cstheme="majorHAnsi"/>
          <w:sz w:val="22"/>
          <w:szCs w:val="22"/>
          <w:vertAlign w:val="superscript"/>
        </w:rPr>
        <w:t>st</w:t>
      </w:r>
      <w:r w:rsidRPr="00901394">
        <w:rPr>
          <w:rFonts w:asciiTheme="majorHAnsi" w:hAnsiTheme="majorHAnsi" w:cstheme="majorHAnsi"/>
          <w:sz w:val="22"/>
          <w:szCs w:val="22"/>
        </w:rPr>
        <w:t xml:space="preserve"> Century!). Heavy Load were concerned at the amount of people with learning disabilities missing out on gigs due to their support staff working inflexible shift patterns. </w:t>
      </w:r>
    </w:p>
    <w:p w14:paraId="207EA64C" w14:textId="77777777" w:rsidR="005503C8" w:rsidRPr="00901394" w:rsidRDefault="005503C8" w:rsidP="005503C8">
      <w:pPr>
        <w:pStyle w:val="BodyText"/>
        <w:jc w:val="left"/>
        <w:rPr>
          <w:rFonts w:asciiTheme="majorHAnsi" w:hAnsiTheme="majorHAnsi" w:cstheme="majorHAnsi"/>
          <w:sz w:val="22"/>
          <w:szCs w:val="22"/>
        </w:rPr>
      </w:pPr>
    </w:p>
    <w:p w14:paraId="35BE7113" w14:textId="77777777" w:rsidR="005503C8" w:rsidRPr="00901394" w:rsidRDefault="005503C8" w:rsidP="005503C8">
      <w:pPr>
        <w:pStyle w:val="BodyText"/>
        <w:jc w:val="left"/>
        <w:rPr>
          <w:rFonts w:asciiTheme="majorHAnsi" w:hAnsiTheme="majorHAnsi" w:cstheme="majorHAnsi"/>
          <w:sz w:val="22"/>
          <w:szCs w:val="22"/>
        </w:rPr>
      </w:pPr>
      <w:r w:rsidRPr="00901394">
        <w:rPr>
          <w:rFonts w:asciiTheme="majorHAnsi" w:hAnsiTheme="majorHAnsi" w:cstheme="majorHAnsi"/>
          <w:sz w:val="22"/>
          <w:szCs w:val="22"/>
        </w:rPr>
        <w:t xml:space="preserve">The exposure of the film enabled the campaign to reach a wide audience of people experiencing the same frustrations. Heavy Load didn’t want their work simply to be about raising awareness and in 2011 Stay Up Late became a registered charity committed to also bringing about real change. </w:t>
      </w:r>
    </w:p>
    <w:p w14:paraId="6604B9F8" w14:textId="77777777" w:rsidR="005503C8" w:rsidRPr="00901394" w:rsidRDefault="005503C8" w:rsidP="005503C8">
      <w:pPr>
        <w:rPr>
          <w:rFonts w:asciiTheme="majorHAnsi" w:hAnsiTheme="majorHAnsi" w:cstheme="majorHAnsi"/>
          <w:szCs w:val="22"/>
        </w:rPr>
      </w:pPr>
      <w:r w:rsidRPr="00901394">
        <w:rPr>
          <w:rFonts w:asciiTheme="majorHAnsi" w:hAnsiTheme="majorHAnsi" w:cstheme="majorHAnsi"/>
          <w:szCs w:val="22"/>
        </w:rPr>
        <w:t>Our aim is to promote full and active social lives for people with learning disabilities.</w:t>
      </w:r>
    </w:p>
    <w:p w14:paraId="5E5F57A7" w14:textId="77777777" w:rsidR="005503C8" w:rsidRPr="00901394" w:rsidRDefault="005503C8" w:rsidP="005503C8">
      <w:pPr>
        <w:rPr>
          <w:rFonts w:asciiTheme="majorHAnsi" w:hAnsiTheme="majorHAnsi" w:cstheme="majorHAnsi"/>
          <w:szCs w:val="22"/>
        </w:rPr>
      </w:pPr>
      <w:r w:rsidRPr="00901394">
        <w:rPr>
          <w:rFonts w:asciiTheme="majorHAnsi" w:hAnsiTheme="majorHAnsi" w:cstheme="majorHAnsi"/>
          <w:szCs w:val="22"/>
        </w:rPr>
        <w:t xml:space="preserve"> </w:t>
      </w:r>
    </w:p>
    <w:p w14:paraId="0AB2857A" w14:textId="77777777" w:rsidR="005503C8" w:rsidRPr="00901394" w:rsidRDefault="005503C8" w:rsidP="005503C8">
      <w:pPr>
        <w:pStyle w:val="BodyText2"/>
        <w:jc w:val="left"/>
        <w:rPr>
          <w:rFonts w:asciiTheme="majorHAnsi" w:hAnsiTheme="majorHAnsi" w:cstheme="majorHAnsi"/>
          <w:sz w:val="22"/>
          <w:szCs w:val="22"/>
        </w:rPr>
      </w:pPr>
      <w:r w:rsidRPr="00901394">
        <w:rPr>
          <w:rFonts w:asciiTheme="majorHAnsi" w:hAnsiTheme="majorHAnsi" w:cstheme="majorHAnsi"/>
          <w:sz w:val="22"/>
          <w:szCs w:val="22"/>
        </w:rPr>
        <w:t xml:space="preserve">The geographical location of our work is predominantly in Sussex, delivering the Gig Buddies project. </w:t>
      </w:r>
    </w:p>
    <w:p w14:paraId="7DB74AB2" w14:textId="77777777" w:rsidR="005503C8" w:rsidRPr="00901394" w:rsidRDefault="005503C8" w:rsidP="005503C8">
      <w:pPr>
        <w:pStyle w:val="BodyText2"/>
        <w:jc w:val="left"/>
        <w:rPr>
          <w:rFonts w:asciiTheme="majorHAnsi" w:hAnsiTheme="majorHAnsi" w:cstheme="majorHAnsi"/>
          <w:sz w:val="22"/>
          <w:szCs w:val="22"/>
        </w:rPr>
      </w:pPr>
    </w:p>
    <w:p w14:paraId="7BB98366" w14:textId="77777777" w:rsidR="005503C8" w:rsidRPr="00901394" w:rsidRDefault="005503C8" w:rsidP="005503C8">
      <w:pPr>
        <w:pStyle w:val="BodyText2"/>
        <w:jc w:val="left"/>
        <w:rPr>
          <w:rFonts w:asciiTheme="majorHAnsi" w:hAnsiTheme="majorHAnsi" w:cstheme="majorHAnsi"/>
          <w:sz w:val="22"/>
          <w:szCs w:val="22"/>
        </w:rPr>
      </w:pPr>
      <w:r w:rsidRPr="00901394">
        <w:rPr>
          <w:rFonts w:asciiTheme="majorHAnsi" w:hAnsiTheme="majorHAnsi" w:cstheme="majorHAnsi"/>
          <w:sz w:val="22"/>
          <w:szCs w:val="22"/>
        </w:rPr>
        <w:t xml:space="preserve">However, Gig Buddies has now been replicated in other parts of the UK and in Sydney, Australia. </w:t>
      </w:r>
    </w:p>
    <w:p w14:paraId="16F2E043" w14:textId="77777777" w:rsidR="005503C8" w:rsidRPr="00901394" w:rsidRDefault="005503C8" w:rsidP="005503C8">
      <w:pPr>
        <w:pStyle w:val="BodyText2"/>
        <w:jc w:val="left"/>
        <w:rPr>
          <w:rFonts w:asciiTheme="majorHAnsi" w:hAnsiTheme="majorHAnsi" w:cstheme="majorHAnsi"/>
          <w:sz w:val="22"/>
          <w:szCs w:val="22"/>
        </w:rPr>
      </w:pPr>
      <w:r w:rsidRPr="00901394">
        <w:rPr>
          <w:rFonts w:asciiTheme="majorHAnsi" w:hAnsiTheme="majorHAnsi" w:cstheme="majorHAnsi"/>
          <w:sz w:val="22"/>
          <w:szCs w:val="22"/>
        </w:rPr>
        <w:t>We continue to have a high profile nationally for the campaigning side of the charities work.</w:t>
      </w:r>
    </w:p>
    <w:p w14:paraId="7E9215B8" w14:textId="77777777" w:rsidR="005503C8" w:rsidRPr="00901394" w:rsidRDefault="005503C8" w:rsidP="005503C8">
      <w:pPr>
        <w:rPr>
          <w:rFonts w:asciiTheme="majorHAnsi" w:hAnsiTheme="majorHAnsi" w:cstheme="majorHAnsi"/>
          <w:szCs w:val="22"/>
        </w:rPr>
      </w:pPr>
      <w:r w:rsidRPr="00901394">
        <w:rPr>
          <w:rFonts w:asciiTheme="majorHAnsi" w:hAnsiTheme="majorHAnsi" w:cstheme="majorHAnsi"/>
          <w:szCs w:val="22"/>
        </w:rPr>
        <w:t>All of our income is derived from fundraising, and we rely on our well-established community links to achieve this.</w:t>
      </w:r>
    </w:p>
    <w:p w14:paraId="45583A91" w14:textId="77777777" w:rsidR="005503C8" w:rsidRPr="00901394" w:rsidRDefault="005503C8" w:rsidP="005503C8">
      <w:pPr>
        <w:rPr>
          <w:rFonts w:asciiTheme="majorHAnsi" w:hAnsiTheme="majorHAnsi" w:cstheme="majorHAnsi"/>
          <w:szCs w:val="22"/>
        </w:rPr>
      </w:pPr>
      <w:r w:rsidRPr="00901394">
        <w:rPr>
          <w:rFonts w:asciiTheme="majorHAnsi" w:hAnsiTheme="majorHAnsi" w:cstheme="majorHAnsi"/>
          <w:szCs w:val="22"/>
        </w:rPr>
        <w:t xml:space="preserve"> </w:t>
      </w:r>
    </w:p>
    <w:p w14:paraId="64CB96EE" w14:textId="77777777" w:rsidR="005503C8" w:rsidRPr="00901394" w:rsidRDefault="005503C8" w:rsidP="005503C8">
      <w:pPr>
        <w:rPr>
          <w:rFonts w:asciiTheme="majorHAnsi" w:hAnsiTheme="majorHAnsi" w:cstheme="majorHAnsi"/>
          <w:szCs w:val="22"/>
        </w:rPr>
      </w:pPr>
      <w:r w:rsidRPr="00901394">
        <w:rPr>
          <w:rFonts w:asciiTheme="majorHAnsi" w:hAnsiTheme="majorHAnsi" w:cstheme="majorHAnsi"/>
          <w:szCs w:val="22"/>
        </w:rPr>
        <w:t>Although the charity is still growing, we have a strong</w:t>
      </w:r>
      <w:r w:rsidRPr="00901394">
        <w:rPr>
          <w:rFonts w:asciiTheme="majorHAnsi" w:hAnsiTheme="majorHAnsi" w:cstheme="majorHAnsi"/>
          <w:b/>
          <w:szCs w:val="22"/>
        </w:rPr>
        <w:t xml:space="preserve"> </w:t>
      </w:r>
      <w:r w:rsidRPr="00901394">
        <w:rPr>
          <w:rFonts w:asciiTheme="majorHAnsi" w:hAnsiTheme="majorHAnsi" w:cstheme="majorHAnsi"/>
          <w:szCs w:val="22"/>
        </w:rPr>
        <w:t>commitment to developing innovative projects that will enable people with learning disabilities to enjoy full and active social lives, and involve people with learning disabilities in the design, delivery and development of these projects.</w:t>
      </w:r>
    </w:p>
    <w:p w14:paraId="716A0286" w14:textId="77777777" w:rsidR="005503C8" w:rsidRPr="00901394" w:rsidRDefault="005503C8" w:rsidP="005503C8">
      <w:pPr>
        <w:pStyle w:val="Subtitle"/>
        <w:jc w:val="left"/>
        <w:rPr>
          <w:rFonts w:asciiTheme="majorHAnsi" w:hAnsiTheme="majorHAnsi" w:cstheme="majorHAnsi"/>
          <w:sz w:val="22"/>
          <w:szCs w:val="22"/>
        </w:rPr>
      </w:pPr>
    </w:p>
    <w:p w14:paraId="0AEFB543" w14:textId="77777777" w:rsidR="005503C8" w:rsidRPr="00901394" w:rsidRDefault="005503C8" w:rsidP="005503C8">
      <w:pPr>
        <w:pStyle w:val="Subtitle"/>
        <w:jc w:val="left"/>
        <w:rPr>
          <w:rFonts w:asciiTheme="majorHAnsi" w:hAnsiTheme="majorHAnsi" w:cstheme="majorHAnsi"/>
          <w:sz w:val="22"/>
          <w:szCs w:val="22"/>
        </w:rPr>
      </w:pPr>
      <w:r w:rsidRPr="00901394">
        <w:rPr>
          <w:rFonts w:asciiTheme="majorHAnsi" w:hAnsiTheme="majorHAnsi" w:cstheme="majorHAnsi"/>
          <w:sz w:val="22"/>
          <w:szCs w:val="22"/>
        </w:rPr>
        <w:t>OUR VISION AND VALUES</w:t>
      </w:r>
    </w:p>
    <w:p w14:paraId="29097214" w14:textId="77777777" w:rsidR="005503C8" w:rsidRPr="00901394" w:rsidRDefault="005503C8" w:rsidP="005503C8">
      <w:pPr>
        <w:pStyle w:val="Subtitle"/>
        <w:jc w:val="left"/>
        <w:rPr>
          <w:rFonts w:asciiTheme="majorHAnsi" w:hAnsiTheme="majorHAnsi" w:cstheme="majorHAnsi"/>
          <w:sz w:val="22"/>
          <w:szCs w:val="22"/>
        </w:rPr>
      </w:pPr>
    </w:p>
    <w:p w14:paraId="6A6A3F95" w14:textId="77777777" w:rsidR="005503C8" w:rsidRPr="00901394" w:rsidRDefault="005503C8" w:rsidP="005503C8">
      <w:pPr>
        <w:pStyle w:val="Subtitle"/>
        <w:jc w:val="left"/>
        <w:rPr>
          <w:rFonts w:asciiTheme="majorHAnsi" w:hAnsiTheme="majorHAnsi" w:cstheme="majorHAnsi"/>
          <w:sz w:val="22"/>
          <w:szCs w:val="22"/>
          <w:lang w:val="en-GB"/>
        </w:rPr>
      </w:pPr>
      <w:r w:rsidRPr="00901394">
        <w:rPr>
          <w:rFonts w:asciiTheme="majorHAnsi" w:hAnsiTheme="majorHAnsi" w:cstheme="majorHAnsi"/>
          <w:bCs/>
          <w:sz w:val="22"/>
          <w:szCs w:val="22"/>
          <w:lang w:val="en-GB"/>
        </w:rPr>
        <w:t>Our vision</w:t>
      </w:r>
    </w:p>
    <w:p w14:paraId="09161A90" w14:textId="77777777" w:rsidR="005503C8" w:rsidRPr="00901394" w:rsidRDefault="005503C8" w:rsidP="005503C8">
      <w:pPr>
        <w:pStyle w:val="Subtitle"/>
        <w:jc w:val="both"/>
        <w:rPr>
          <w:rFonts w:asciiTheme="majorHAnsi" w:hAnsiTheme="majorHAnsi" w:cstheme="majorHAnsi"/>
          <w:b w:val="0"/>
          <w:sz w:val="22"/>
          <w:szCs w:val="22"/>
          <w:lang w:val="en-GB"/>
        </w:rPr>
      </w:pPr>
      <w:r w:rsidRPr="00901394">
        <w:rPr>
          <w:rFonts w:asciiTheme="majorHAnsi" w:hAnsiTheme="majorHAnsi" w:cstheme="majorHAnsi"/>
          <w:b w:val="0"/>
          <w:sz w:val="22"/>
          <w:szCs w:val="22"/>
        </w:rPr>
        <w:t>That learning disabled people and people with autism should live the lives they want, stay up late and have fun.  We believe they should be included within all aspects of society and their communities.</w:t>
      </w:r>
    </w:p>
    <w:p w14:paraId="3005BB37" w14:textId="77777777" w:rsidR="005503C8" w:rsidRPr="00901394" w:rsidRDefault="005503C8" w:rsidP="005503C8">
      <w:pPr>
        <w:pStyle w:val="Subtitle"/>
        <w:rPr>
          <w:rFonts w:asciiTheme="majorHAnsi" w:hAnsiTheme="majorHAnsi" w:cstheme="majorHAnsi"/>
          <w:bCs/>
          <w:sz w:val="22"/>
          <w:szCs w:val="22"/>
        </w:rPr>
      </w:pPr>
    </w:p>
    <w:p w14:paraId="66EBE998" w14:textId="77777777" w:rsidR="005503C8" w:rsidRPr="00901394" w:rsidRDefault="005503C8" w:rsidP="005503C8">
      <w:pPr>
        <w:pStyle w:val="Subtitle"/>
        <w:jc w:val="left"/>
        <w:rPr>
          <w:rFonts w:asciiTheme="majorHAnsi" w:hAnsiTheme="majorHAnsi" w:cstheme="majorHAnsi"/>
          <w:sz w:val="22"/>
          <w:szCs w:val="22"/>
          <w:lang w:val="en-GB"/>
        </w:rPr>
      </w:pPr>
      <w:r w:rsidRPr="00901394">
        <w:rPr>
          <w:rFonts w:asciiTheme="majorHAnsi" w:hAnsiTheme="majorHAnsi" w:cstheme="majorHAnsi"/>
          <w:bCs/>
          <w:sz w:val="22"/>
          <w:szCs w:val="22"/>
        </w:rPr>
        <w:t>Mission – we fight for the right to party</w:t>
      </w:r>
    </w:p>
    <w:p w14:paraId="036D6A67"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 w:val="0"/>
          <w:sz w:val="22"/>
          <w:szCs w:val="22"/>
        </w:rPr>
        <w:t>We do this through our projects and through campaigning:</w:t>
      </w:r>
    </w:p>
    <w:p w14:paraId="1797A067" w14:textId="77777777" w:rsidR="005503C8" w:rsidRPr="00901394" w:rsidRDefault="005503C8" w:rsidP="005503C8">
      <w:pPr>
        <w:pStyle w:val="Subtitle"/>
        <w:numPr>
          <w:ilvl w:val="0"/>
          <w:numId w:val="4"/>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rPr>
        <w:t>We campaign against inflexible practices and attitudes that prevent people from living the lives that they want.</w:t>
      </w:r>
    </w:p>
    <w:p w14:paraId="2EF13EA0" w14:textId="77777777" w:rsidR="005503C8" w:rsidRPr="00901394" w:rsidRDefault="005503C8" w:rsidP="005503C8">
      <w:pPr>
        <w:pStyle w:val="Subtitle"/>
        <w:numPr>
          <w:ilvl w:val="0"/>
          <w:numId w:val="4"/>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rPr>
        <w:t>Finding solutions to the barriers that people face when trying to have an active social life, particularly around choosing their own bedtimes.</w:t>
      </w:r>
    </w:p>
    <w:p w14:paraId="77FC443B" w14:textId="77777777" w:rsidR="005503C8" w:rsidRPr="00901394" w:rsidRDefault="005503C8" w:rsidP="005503C8">
      <w:pPr>
        <w:pStyle w:val="Subtitle"/>
        <w:numPr>
          <w:ilvl w:val="0"/>
          <w:numId w:val="4"/>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rPr>
        <w:t>Demonstrating what is possible through projects such as Gig Buddies.</w:t>
      </w:r>
    </w:p>
    <w:p w14:paraId="23D28FE9" w14:textId="77777777" w:rsidR="005503C8" w:rsidRPr="00901394" w:rsidRDefault="005503C8" w:rsidP="005503C8">
      <w:pPr>
        <w:pStyle w:val="Subtitle"/>
        <w:jc w:val="left"/>
        <w:rPr>
          <w:rFonts w:asciiTheme="majorHAnsi" w:hAnsiTheme="majorHAnsi" w:cstheme="majorHAnsi"/>
          <w:sz w:val="22"/>
          <w:szCs w:val="22"/>
        </w:rPr>
      </w:pPr>
    </w:p>
    <w:p w14:paraId="5FE79683" w14:textId="77777777" w:rsidR="005503C8" w:rsidRPr="00901394" w:rsidRDefault="005503C8" w:rsidP="005503C8">
      <w:pPr>
        <w:pStyle w:val="Subtitle"/>
        <w:jc w:val="left"/>
        <w:rPr>
          <w:rFonts w:asciiTheme="majorHAnsi" w:hAnsiTheme="majorHAnsi" w:cstheme="majorHAnsi"/>
          <w:sz w:val="22"/>
          <w:szCs w:val="22"/>
        </w:rPr>
      </w:pPr>
      <w:r w:rsidRPr="00901394">
        <w:rPr>
          <w:rFonts w:asciiTheme="majorHAnsi" w:hAnsiTheme="majorHAnsi" w:cstheme="majorHAnsi"/>
          <w:sz w:val="22"/>
          <w:szCs w:val="22"/>
        </w:rPr>
        <w:t>Our values – keeping it punk!</w:t>
      </w:r>
    </w:p>
    <w:p w14:paraId="52861A9F" w14:textId="77777777" w:rsidR="005503C8" w:rsidRPr="00901394" w:rsidRDefault="005503C8" w:rsidP="005503C8">
      <w:pPr>
        <w:pStyle w:val="Subtitle"/>
        <w:jc w:val="left"/>
        <w:rPr>
          <w:rFonts w:asciiTheme="majorHAnsi" w:hAnsiTheme="majorHAnsi" w:cstheme="majorHAnsi"/>
          <w:sz w:val="22"/>
          <w:szCs w:val="22"/>
        </w:rPr>
      </w:pPr>
    </w:p>
    <w:p w14:paraId="7DB82957"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 xml:space="preserve">Inclusive - </w:t>
      </w:r>
      <w:r w:rsidRPr="00901394">
        <w:rPr>
          <w:rFonts w:asciiTheme="majorHAnsi" w:hAnsiTheme="majorHAnsi" w:cstheme="majorHAnsi"/>
          <w:b w:val="0"/>
          <w:sz w:val="22"/>
          <w:szCs w:val="22"/>
          <w:lang w:val="en-GB"/>
        </w:rPr>
        <w:t>We value the different strengths that people bring. The people we work with are front and centre stage.</w:t>
      </w:r>
    </w:p>
    <w:p w14:paraId="1D16D7CF" w14:textId="77777777" w:rsidR="005503C8" w:rsidRPr="00901394" w:rsidRDefault="005503C8" w:rsidP="005503C8">
      <w:pPr>
        <w:pStyle w:val="Subtitle"/>
        <w:jc w:val="left"/>
        <w:rPr>
          <w:rFonts w:asciiTheme="majorHAnsi" w:hAnsiTheme="majorHAnsi" w:cstheme="majorHAnsi"/>
          <w:sz w:val="22"/>
          <w:szCs w:val="22"/>
          <w:lang w:val="en-GB"/>
        </w:rPr>
      </w:pPr>
    </w:p>
    <w:p w14:paraId="1061D494"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 xml:space="preserve">Fun – </w:t>
      </w:r>
      <w:r w:rsidRPr="00901394">
        <w:rPr>
          <w:rFonts w:asciiTheme="majorHAnsi" w:hAnsiTheme="majorHAnsi" w:cstheme="majorHAnsi"/>
          <w:b w:val="0"/>
          <w:sz w:val="22"/>
          <w:szCs w:val="22"/>
          <w:lang w:val="en-GB"/>
        </w:rPr>
        <w:t>We are creative and innovative, using humour as a way of provoking debate and generating change. Our work is serious fun.</w:t>
      </w:r>
    </w:p>
    <w:p w14:paraId="1424E3F8" w14:textId="77777777" w:rsidR="005503C8" w:rsidRPr="00901394" w:rsidRDefault="005503C8" w:rsidP="005503C8">
      <w:pPr>
        <w:pStyle w:val="Subtitle"/>
        <w:jc w:val="left"/>
        <w:rPr>
          <w:rFonts w:asciiTheme="majorHAnsi" w:hAnsiTheme="majorHAnsi" w:cstheme="majorHAnsi"/>
          <w:sz w:val="22"/>
          <w:szCs w:val="22"/>
          <w:lang w:val="en-GB"/>
        </w:rPr>
      </w:pPr>
    </w:p>
    <w:p w14:paraId="664A6F64"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 xml:space="preserve">Disruptive – </w:t>
      </w:r>
      <w:r w:rsidRPr="00901394">
        <w:rPr>
          <w:rFonts w:asciiTheme="majorHAnsi" w:hAnsiTheme="majorHAnsi" w:cstheme="majorHAnsi"/>
          <w:b w:val="0"/>
          <w:sz w:val="22"/>
          <w:szCs w:val="22"/>
          <w:lang w:val="en-GB"/>
        </w:rPr>
        <w:t>We are risk-takers, responsive and resourceful. We are outspoken activists and make change happen.</w:t>
      </w:r>
    </w:p>
    <w:p w14:paraId="50A04869" w14:textId="77777777" w:rsidR="005503C8" w:rsidRPr="00901394" w:rsidRDefault="005503C8" w:rsidP="005503C8">
      <w:pPr>
        <w:pStyle w:val="Subtitle"/>
        <w:jc w:val="left"/>
        <w:rPr>
          <w:rFonts w:asciiTheme="majorHAnsi" w:hAnsiTheme="majorHAnsi" w:cstheme="majorHAnsi"/>
          <w:sz w:val="22"/>
          <w:szCs w:val="22"/>
          <w:lang w:val="en-GB"/>
        </w:rPr>
      </w:pPr>
    </w:p>
    <w:p w14:paraId="3006D25E"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Community</w:t>
      </w:r>
      <w:r w:rsidRPr="00901394">
        <w:rPr>
          <w:rFonts w:asciiTheme="majorHAnsi" w:hAnsiTheme="majorHAnsi" w:cstheme="majorHAnsi"/>
          <w:sz w:val="22"/>
          <w:szCs w:val="22"/>
          <w:lang w:val="en-GB"/>
        </w:rPr>
        <w:t xml:space="preserve"> </w:t>
      </w:r>
      <w:r w:rsidRPr="00901394">
        <w:rPr>
          <w:rFonts w:asciiTheme="majorHAnsi" w:hAnsiTheme="majorHAnsi" w:cstheme="majorHAnsi"/>
          <w:bCs/>
          <w:sz w:val="22"/>
          <w:szCs w:val="22"/>
          <w:lang w:val="en-GB"/>
        </w:rPr>
        <w:t>–</w:t>
      </w:r>
      <w:r w:rsidRPr="00901394">
        <w:rPr>
          <w:rFonts w:asciiTheme="majorHAnsi" w:hAnsiTheme="majorHAnsi" w:cstheme="majorHAnsi"/>
          <w:sz w:val="22"/>
          <w:szCs w:val="22"/>
          <w:lang w:val="en-GB"/>
        </w:rPr>
        <w:t xml:space="preserve"> </w:t>
      </w:r>
      <w:r w:rsidRPr="00901394">
        <w:rPr>
          <w:rFonts w:asciiTheme="majorHAnsi" w:hAnsiTheme="majorHAnsi" w:cstheme="majorHAnsi"/>
          <w:b w:val="0"/>
          <w:sz w:val="22"/>
          <w:szCs w:val="22"/>
          <w:lang w:val="en-GB"/>
        </w:rPr>
        <w:t>We promote collective responsibility and belonging. And we mean it!</w:t>
      </w:r>
    </w:p>
    <w:p w14:paraId="10C11B0C" w14:textId="77777777" w:rsidR="005503C8" w:rsidRPr="00901394" w:rsidRDefault="005503C8" w:rsidP="005503C8">
      <w:pPr>
        <w:pStyle w:val="Subtitle"/>
        <w:jc w:val="left"/>
        <w:rPr>
          <w:rFonts w:asciiTheme="majorHAnsi" w:hAnsiTheme="majorHAnsi" w:cstheme="majorHAnsi"/>
          <w:b w:val="0"/>
          <w:sz w:val="22"/>
          <w:szCs w:val="22"/>
          <w:lang w:val="en-GB"/>
        </w:rPr>
      </w:pPr>
    </w:p>
    <w:p w14:paraId="5B3745FE"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 xml:space="preserve">Integrity – </w:t>
      </w:r>
      <w:r w:rsidRPr="00901394">
        <w:rPr>
          <w:rFonts w:asciiTheme="majorHAnsi" w:hAnsiTheme="majorHAnsi" w:cstheme="majorHAnsi"/>
          <w:b w:val="0"/>
          <w:sz w:val="22"/>
          <w:szCs w:val="22"/>
          <w:lang w:val="en-GB"/>
        </w:rPr>
        <w:t>We work in a way that reflects how we want the world to be.</w:t>
      </w:r>
    </w:p>
    <w:p w14:paraId="728508AC" w14:textId="77777777" w:rsidR="005503C8" w:rsidRPr="00901394" w:rsidRDefault="005503C8" w:rsidP="005503C8">
      <w:pPr>
        <w:pStyle w:val="Subtitle"/>
        <w:jc w:val="left"/>
        <w:rPr>
          <w:rFonts w:asciiTheme="majorHAnsi" w:hAnsiTheme="majorHAnsi" w:cstheme="majorHAnsi"/>
          <w:b w:val="0"/>
          <w:sz w:val="22"/>
          <w:szCs w:val="22"/>
          <w:lang w:val="en-GB"/>
        </w:rPr>
      </w:pPr>
    </w:p>
    <w:p w14:paraId="74AAA1CC" w14:textId="77777777" w:rsidR="005503C8" w:rsidRPr="00901394" w:rsidRDefault="005503C8" w:rsidP="005503C8">
      <w:pPr>
        <w:pStyle w:val="Subtitle"/>
        <w:jc w:val="left"/>
        <w:rPr>
          <w:rFonts w:asciiTheme="majorHAnsi" w:hAnsiTheme="majorHAnsi" w:cstheme="majorHAnsi"/>
          <w:b w:val="0"/>
          <w:sz w:val="22"/>
          <w:szCs w:val="22"/>
          <w:lang w:val="en-GB"/>
        </w:rPr>
      </w:pPr>
      <w:r w:rsidRPr="00901394">
        <w:rPr>
          <w:rFonts w:asciiTheme="majorHAnsi" w:hAnsiTheme="majorHAnsi" w:cstheme="majorHAnsi"/>
          <w:bCs/>
          <w:sz w:val="22"/>
          <w:szCs w:val="22"/>
          <w:lang w:val="en-GB"/>
        </w:rPr>
        <w:t xml:space="preserve">Focussed – </w:t>
      </w:r>
      <w:r w:rsidRPr="00901394">
        <w:rPr>
          <w:rFonts w:asciiTheme="majorHAnsi" w:hAnsiTheme="majorHAnsi" w:cstheme="majorHAnsi"/>
          <w:b w:val="0"/>
          <w:sz w:val="22"/>
          <w:szCs w:val="22"/>
          <w:lang w:val="en-GB"/>
        </w:rPr>
        <w:t>We pick our fights carefully. We’re a small organisation so we need to be agile and won’t be everything to everyone.</w:t>
      </w:r>
    </w:p>
    <w:p w14:paraId="510DFDED" w14:textId="77777777" w:rsidR="005503C8" w:rsidRPr="00901394" w:rsidRDefault="005503C8" w:rsidP="005503C8">
      <w:pPr>
        <w:pStyle w:val="Subtitle"/>
        <w:jc w:val="left"/>
        <w:rPr>
          <w:rFonts w:asciiTheme="majorHAnsi" w:hAnsiTheme="majorHAnsi" w:cstheme="majorHAnsi"/>
          <w:sz w:val="22"/>
          <w:szCs w:val="22"/>
        </w:rPr>
      </w:pPr>
    </w:p>
    <w:p w14:paraId="20D35FD1" w14:textId="77777777" w:rsidR="005503C8" w:rsidRPr="00901394" w:rsidRDefault="005503C8" w:rsidP="005503C8">
      <w:pPr>
        <w:pStyle w:val="Subtitle"/>
        <w:jc w:val="left"/>
        <w:rPr>
          <w:rFonts w:asciiTheme="majorHAnsi" w:hAnsiTheme="majorHAnsi" w:cstheme="majorHAnsi"/>
          <w:sz w:val="22"/>
          <w:szCs w:val="22"/>
        </w:rPr>
      </w:pPr>
      <w:r w:rsidRPr="00901394">
        <w:rPr>
          <w:rFonts w:asciiTheme="majorHAnsi" w:hAnsiTheme="majorHAnsi" w:cstheme="majorHAnsi"/>
          <w:sz w:val="22"/>
          <w:szCs w:val="22"/>
        </w:rPr>
        <w:t>WHAT STAY UP LATE IS REALLY GOOD AT</w:t>
      </w:r>
    </w:p>
    <w:p w14:paraId="680F8BEC" w14:textId="77777777" w:rsidR="005503C8" w:rsidRPr="00901394" w:rsidRDefault="005503C8" w:rsidP="005503C8">
      <w:pPr>
        <w:pStyle w:val="Subtitle"/>
        <w:jc w:val="left"/>
        <w:rPr>
          <w:rFonts w:asciiTheme="majorHAnsi" w:hAnsiTheme="majorHAnsi" w:cstheme="majorHAnsi"/>
          <w:sz w:val="22"/>
          <w:szCs w:val="22"/>
        </w:rPr>
      </w:pPr>
    </w:p>
    <w:p w14:paraId="3777C303" w14:textId="77777777" w:rsidR="005503C8" w:rsidRPr="00901394" w:rsidRDefault="005503C8" w:rsidP="005503C8">
      <w:pPr>
        <w:pStyle w:val="Subtitle"/>
        <w:numPr>
          <w:ilvl w:val="0"/>
          <w:numId w:val="5"/>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Strong brand and reputation</w:t>
      </w:r>
    </w:p>
    <w:p w14:paraId="0881219C" w14:textId="77777777" w:rsidR="005503C8" w:rsidRPr="00901394" w:rsidRDefault="005503C8" w:rsidP="005503C8">
      <w:pPr>
        <w:pStyle w:val="Subtitle"/>
        <w:ind w:left="1440"/>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 Simple purpose</w:t>
      </w:r>
    </w:p>
    <w:p w14:paraId="5CF31724" w14:textId="77777777" w:rsidR="005503C8" w:rsidRPr="00901394" w:rsidRDefault="005503C8" w:rsidP="005503C8">
      <w:pPr>
        <w:pStyle w:val="Subtitle"/>
        <w:ind w:left="1440"/>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 Very strong awareness and reputation relative to size</w:t>
      </w:r>
    </w:p>
    <w:p w14:paraId="74CBA621" w14:textId="77777777" w:rsidR="005503C8" w:rsidRPr="00901394" w:rsidRDefault="005503C8" w:rsidP="005503C8">
      <w:pPr>
        <w:pStyle w:val="Subtitle"/>
        <w:ind w:left="1440"/>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 Unique approach and ‘punk’ ethos</w:t>
      </w:r>
    </w:p>
    <w:p w14:paraId="43B128F7" w14:textId="77777777" w:rsidR="005503C8" w:rsidRPr="00901394" w:rsidRDefault="005503C8" w:rsidP="005503C8">
      <w:pPr>
        <w:pStyle w:val="Subtitle"/>
        <w:numPr>
          <w:ilvl w:val="0"/>
          <w:numId w:val="6"/>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Changing the narrative for people with learning disabilities</w:t>
      </w:r>
    </w:p>
    <w:p w14:paraId="7E7D51A3" w14:textId="77777777" w:rsidR="005503C8" w:rsidRPr="00901394" w:rsidRDefault="005503C8" w:rsidP="005503C8">
      <w:pPr>
        <w:pStyle w:val="Subtitle"/>
        <w:numPr>
          <w:ilvl w:val="0"/>
          <w:numId w:val="6"/>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Innovation: Gig Buddies and Social Franchise</w:t>
      </w:r>
    </w:p>
    <w:p w14:paraId="28B1C61D" w14:textId="77777777" w:rsidR="005503C8" w:rsidRPr="00901394" w:rsidRDefault="005503C8" w:rsidP="005503C8">
      <w:pPr>
        <w:pStyle w:val="Subtitle"/>
        <w:numPr>
          <w:ilvl w:val="0"/>
          <w:numId w:val="6"/>
        </w:numPr>
        <w:jc w:val="left"/>
        <w:rPr>
          <w:rFonts w:asciiTheme="majorHAnsi" w:hAnsiTheme="majorHAnsi" w:cstheme="majorHAnsi"/>
          <w:b w:val="0"/>
          <w:sz w:val="22"/>
          <w:szCs w:val="22"/>
          <w:lang w:val="en-GB"/>
        </w:rPr>
      </w:pPr>
      <w:r w:rsidRPr="00901394">
        <w:rPr>
          <w:rFonts w:asciiTheme="majorHAnsi" w:hAnsiTheme="majorHAnsi" w:cstheme="majorHAnsi"/>
          <w:b w:val="0"/>
          <w:sz w:val="22"/>
          <w:szCs w:val="22"/>
          <w:lang w:val="en-GB"/>
        </w:rPr>
        <w:t>Participation and inclusion of people with learning disabilities</w:t>
      </w:r>
    </w:p>
    <w:p w14:paraId="470A0F97" w14:textId="77777777" w:rsidR="005503C8" w:rsidRPr="00453D1C" w:rsidRDefault="005503C8" w:rsidP="005503C8">
      <w:pPr>
        <w:pStyle w:val="Subtitle"/>
        <w:numPr>
          <w:ilvl w:val="0"/>
          <w:numId w:val="6"/>
        </w:numPr>
        <w:jc w:val="left"/>
        <w:rPr>
          <w:rFonts w:asciiTheme="majorHAnsi" w:hAnsiTheme="majorHAnsi" w:cstheme="majorHAnsi"/>
          <w:b w:val="0"/>
          <w:lang w:val="en-GB"/>
        </w:rPr>
      </w:pPr>
      <w:r w:rsidRPr="00453D1C">
        <w:rPr>
          <w:rFonts w:asciiTheme="majorHAnsi" w:hAnsiTheme="majorHAnsi" w:cstheme="majorHAnsi"/>
          <w:b w:val="0"/>
          <w:lang w:val="en-GB"/>
        </w:rPr>
        <w:t>A great place to work – people love the cause</w:t>
      </w:r>
    </w:p>
    <w:p w14:paraId="076E1BFE" w14:textId="7122C6CE" w:rsidR="00B91D3C" w:rsidRDefault="00B91D3C" w:rsidP="00B91D3C">
      <w:pPr>
        <w:pStyle w:val="Subtitle"/>
        <w:jc w:val="left"/>
        <w:rPr>
          <w:rFonts w:ascii="Calibri" w:hAnsi="Calibri" w:cs="Arial"/>
        </w:rPr>
      </w:pPr>
    </w:p>
    <w:p w14:paraId="2634899C" w14:textId="6BFCBE7F" w:rsidR="00B91D3C" w:rsidRDefault="00B91D3C" w:rsidP="00B91D3C">
      <w:pPr>
        <w:pStyle w:val="Subtitle"/>
        <w:jc w:val="left"/>
        <w:rPr>
          <w:rFonts w:ascii="Calibri" w:hAnsi="Calibri" w:cs="Arial"/>
        </w:rPr>
      </w:pPr>
    </w:p>
    <w:p w14:paraId="488FF133" w14:textId="308AC204" w:rsidR="00B91D3C" w:rsidRDefault="00B91D3C" w:rsidP="00B91D3C">
      <w:pPr>
        <w:pStyle w:val="Subtitle"/>
        <w:jc w:val="left"/>
        <w:rPr>
          <w:rFonts w:ascii="Calibri" w:hAnsi="Calibri" w:cs="Arial"/>
        </w:rPr>
      </w:pPr>
    </w:p>
    <w:p w14:paraId="55250EF6" w14:textId="281B8D9B" w:rsidR="00B91D3C" w:rsidRDefault="00B91D3C" w:rsidP="00B91D3C">
      <w:pPr>
        <w:pStyle w:val="Subtitle"/>
        <w:jc w:val="left"/>
        <w:rPr>
          <w:rFonts w:ascii="Calibri" w:hAnsi="Calibri" w:cs="Arial"/>
        </w:rPr>
      </w:pPr>
    </w:p>
    <w:p w14:paraId="09BBE09E" w14:textId="7F29CCA6" w:rsidR="00B91D3C" w:rsidRDefault="00B91D3C" w:rsidP="00B91D3C">
      <w:pPr>
        <w:pStyle w:val="Subtitle"/>
        <w:jc w:val="left"/>
        <w:rPr>
          <w:rFonts w:ascii="Calibri" w:hAnsi="Calibri" w:cs="Arial"/>
        </w:rPr>
      </w:pPr>
    </w:p>
    <w:p w14:paraId="07A4BA6F" w14:textId="379B2DF1" w:rsidR="00B91D3C" w:rsidRDefault="00B91D3C" w:rsidP="00B91D3C">
      <w:pPr>
        <w:pStyle w:val="Subtitle"/>
        <w:jc w:val="left"/>
        <w:rPr>
          <w:rFonts w:ascii="Calibri" w:hAnsi="Calibri" w:cs="Arial"/>
        </w:rPr>
      </w:pPr>
    </w:p>
    <w:p w14:paraId="5590EE2B" w14:textId="7484F0FF" w:rsidR="00B91D3C" w:rsidRDefault="00B91D3C" w:rsidP="00B91D3C">
      <w:pPr>
        <w:pStyle w:val="Subtitle"/>
        <w:jc w:val="left"/>
        <w:rPr>
          <w:rFonts w:ascii="Calibri" w:hAnsi="Calibri" w:cs="Arial"/>
        </w:rPr>
      </w:pPr>
    </w:p>
    <w:p w14:paraId="340DCA27" w14:textId="6C50AF0A" w:rsidR="00B91D3C" w:rsidRDefault="00B91D3C" w:rsidP="00B91D3C">
      <w:pPr>
        <w:pStyle w:val="Subtitle"/>
        <w:jc w:val="left"/>
        <w:rPr>
          <w:rFonts w:ascii="Calibri" w:hAnsi="Calibri" w:cs="Arial"/>
        </w:rPr>
      </w:pPr>
    </w:p>
    <w:p w14:paraId="10110E8A" w14:textId="0F1E181B" w:rsidR="00B91D3C" w:rsidRDefault="00B91D3C" w:rsidP="00B91D3C">
      <w:pPr>
        <w:pStyle w:val="Subtitle"/>
        <w:jc w:val="left"/>
        <w:rPr>
          <w:rFonts w:ascii="Calibri" w:hAnsi="Calibri" w:cs="Arial"/>
        </w:rPr>
      </w:pPr>
    </w:p>
    <w:p w14:paraId="79678BD6" w14:textId="1D6257F5" w:rsidR="00B91D3C" w:rsidRDefault="00B91D3C" w:rsidP="00B91D3C">
      <w:pPr>
        <w:pStyle w:val="Subtitle"/>
        <w:jc w:val="left"/>
        <w:rPr>
          <w:rFonts w:ascii="Calibri" w:hAnsi="Calibri" w:cs="Arial"/>
        </w:rPr>
      </w:pPr>
    </w:p>
    <w:p w14:paraId="146C8A6E" w14:textId="78BF1C67" w:rsidR="00B91D3C" w:rsidRDefault="00B91D3C" w:rsidP="00B91D3C">
      <w:pPr>
        <w:pStyle w:val="Subtitle"/>
        <w:jc w:val="left"/>
        <w:rPr>
          <w:rFonts w:ascii="Calibri" w:hAnsi="Calibri" w:cs="Arial"/>
        </w:rPr>
      </w:pPr>
    </w:p>
    <w:p w14:paraId="230750D7" w14:textId="7E47F9DE" w:rsidR="00B91D3C" w:rsidRDefault="00B91D3C" w:rsidP="00B91D3C">
      <w:pPr>
        <w:pStyle w:val="Subtitle"/>
        <w:jc w:val="left"/>
        <w:rPr>
          <w:rFonts w:ascii="Calibri" w:hAnsi="Calibri" w:cs="Arial"/>
        </w:rPr>
      </w:pPr>
    </w:p>
    <w:p w14:paraId="6AB50864" w14:textId="77777777" w:rsidR="00B91D3C" w:rsidRDefault="00B91D3C" w:rsidP="00B91D3C">
      <w:pPr>
        <w:pStyle w:val="Subtitle"/>
        <w:jc w:val="left"/>
        <w:rPr>
          <w:rFonts w:ascii="Calibri" w:hAnsi="Calibri" w:cs="Arial"/>
        </w:rPr>
      </w:pPr>
    </w:p>
    <w:p w14:paraId="3E0FDEB0" w14:textId="77777777" w:rsidR="00B91D3C" w:rsidRDefault="00B91D3C" w:rsidP="00B91D3C">
      <w:pPr>
        <w:pStyle w:val="Subtitle"/>
        <w:jc w:val="left"/>
        <w:rPr>
          <w:rFonts w:ascii="Calibri" w:hAnsi="Calibri" w:cs="Arial"/>
        </w:rPr>
      </w:pPr>
    </w:p>
    <w:p w14:paraId="01DED12B" w14:textId="4B2041CE" w:rsidR="00B91D3C" w:rsidRDefault="00B91D3C" w:rsidP="00B91D3C">
      <w:pPr>
        <w:pStyle w:val="Subtitle"/>
        <w:jc w:val="left"/>
        <w:rPr>
          <w:rFonts w:ascii="Calibri" w:hAnsi="Calibri" w:cs="Arial"/>
        </w:rPr>
      </w:pPr>
    </w:p>
    <w:p w14:paraId="5C0B202F" w14:textId="77777777" w:rsidR="00B91D3C" w:rsidRDefault="00B91D3C" w:rsidP="00B91D3C">
      <w:pPr>
        <w:pStyle w:val="Subtitle"/>
        <w:jc w:val="left"/>
        <w:rPr>
          <w:rFonts w:ascii="Calibri" w:hAnsi="Calibri" w:cs="Arial"/>
        </w:rPr>
      </w:pPr>
    </w:p>
    <w:p w14:paraId="31DE8272" w14:textId="77777777" w:rsidR="00B91D3C" w:rsidRDefault="00B91D3C" w:rsidP="00B91D3C">
      <w:pPr>
        <w:pStyle w:val="Subtitle"/>
        <w:jc w:val="left"/>
        <w:rPr>
          <w:rFonts w:ascii="Calibri" w:hAnsi="Calibri" w:cs="Arial"/>
        </w:rPr>
      </w:pPr>
    </w:p>
    <w:p w14:paraId="403F11F3" w14:textId="6C6197BD" w:rsidR="00B91D3C" w:rsidRDefault="00B91D3C" w:rsidP="00B91D3C">
      <w:pPr>
        <w:pStyle w:val="Subtitle"/>
        <w:jc w:val="left"/>
        <w:rPr>
          <w:rFonts w:ascii="Calibri" w:hAnsi="Calibri" w:cs="Arial"/>
        </w:rPr>
      </w:pPr>
    </w:p>
    <w:p w14:paraId="7DD549E9" w14:textId="766D44EF" w:rsidR="00B91D3C" w:rsidRDefault="00B91D3C" w:rsidP="00B91D3C">
      <w:pPr>
        <w:pStyle w:val="Subtitle"/>
        <w:jc w:val="left"/>
        <w:rPr>
          <w:rFonts w:ascii="Calibri" w:hAnsi="Calibri" w:cs="Arial"/>
        </w:rPr>
      </w:pPr>
    </w:p>
    <w:p w14:paraId="7A8162CE" w14:textId="53AEF387" w:rsidR="00B91D3C" w:rsidRDefault="00B91D3C" w:rsidP="00B91D3C">
      <w:pPr>
        <w:pStyle w:val="Subtitle"/>
        <w:jc w:val="left"/>
        <w:rPr>
          <w:rFonts w:ascii="Calibri" w:hAnsi="Calibri" w:cs="Arial"/>
        </w:rPr>
      </w:pPr>
    </w:p>
    <w:p w14:paraId="50B88015" w14:textId="6F04B00E" w:rsidR="00B91D3C" w:rsidRDefault="00B91D3C" w:rsidP="00B91D3C">
      <w:pPr>
        <w:pStyle w:val="Subtitle"/>
        <w:jc w:val="left"/>
        <w:rPr>
          <w:rFonts w:ascii="Calibri" w:hAnsi="Calibri" w:cs="Arial"/>
        </w:rPr>
      </w:pPr>
    </w:p>
    <w:p w14:paraId="21E2EA6C" w14:textId="1947E2EA" w:rsidR="005503C8" w:rsidRDefault="005503C8" w:rsidP="00B91D3C">
      <w:pPr>
        <w:pStyle w:val="Subtitle"/>
        <w:jc w:val="left"/>
        <w:rPr>
          <w:rFonts w:ascii="Calibri" w:hAnsi="Calibri" w:cs="Arial"/>
        </w:rPr>
      </w:pPr>
    </w:p>
    <w:p w14:paraId="75D8EEE4" w14:textId="1E519066" w:rsidR="005503C8" w:rsidRDefault="005503C8" w:rsidP="00B91D3C">
      <w:pPr>
        <w:pStyle w:val="Subtitle"/>
        <w:jc w:val="left"/>
        <w:rPr>
          <w:rFonts w:ascii="Calibri" w:hAnsi="Calibri" w:cs="Arial"/>
        </w:rPr>
      </w:pPr>
    </w:p>
    <w:p w14:paraId="3A1D5E5D" w14:textId="13B9F04D" w:rsidR="005503C8" w:rsidRDefault="005503C8" w:rsidP="00B91D3C">
      <w:pPr>
        <w:pStyle w:val="Subtitle"/>
        <w:jc w:val="left"/>
        <w:rPr>
          <w:rFonts w:ascii="Calibri" w:hAnsi="Calibri" w:cs="Arial"/>
        </w:rPr>
      </w:pPr>
    </w:p>
    <w:p w14:paraId="5F447DA2" w14:textId="61948A83" w:rsidR="005503C8" w:rsidRDefault="005503C8" w:rsidP="00B91D3C">
      <w:pPr>
        <w:pStyle w:val="Subtitle"/>
        <w:jc w:val="left"/>
        <w:rPr>
          <w:rFonts w:ascii="Calibri" w:hAnsi="Calibri" w:cs="Arial"/>
        </w:rPr>
      </w:pPr>
    </w:p>
    <w:p w14:paraId="1A92BB8D" w14:textId="0A31E2A6" w:rsidR="005503C8" w:rsidRDefault="005503C8" w:rsidP="00B91D3C">
      <w:pPr>
        <w:pStyle w:val="Subtitle"/>
        <w:jc w:val="left"/>
        <w:rPr>
          <w:rFonts w:ascii="Calibri" w:hAnsi="Calibri" w:cs="Arial"/>
        </w:rPr>
      </w:pPr>
    </w:p>
    <w:p w14:paraId="36D0A64A" w14:textId="7D883042" w:rsidR="005503C8" w:rsidRDefault="005503C8" w:rsidP="00B91D3C">
      <w:pPr>
        <w:pStyle w:val="Subtitle"/>
        <w:jc w:val="left"/>
        <w:rPr>
          <w:rFonts w:ascii="Calibri" w:hAnsi="Calibri" w:cs="Arial"/>
        </w:rPr>
      </w:pPr>
    </w:p>
    <w:p w14:paraId="6CB049D6" w14:textId="77777777" w:rsidR="005503C8" w:rsidRDefault="005503C8" w:rsidP="00B91D3C">
      <w:pPr>
        <w:pStyle w:val="Subtitle"/>
        <w:jc w:val="left"/>
        <w:rPr>
          <w:rFonts w:ascii="Calibri" w:hAnsi="Calibri" w:cs="Arial"/>
        </w:rPr>
      </w:pPr>
    </w:p>
    <w:p w14:paraId="51167A39" w14:textId="77777777" w:rsidR="00B91D3C" w:rsidRDefault="00B91D3C" w:rsidP="00B91D3C">
      <w:pPr>
        <w:pStyle w:val="Subtitle"/>
        <w:jc w:val="left"/>
        <w:rPr>
          <w:rFonts w:ascii="Calibri" w:hAnsi="Calibri" w:cs="Arial"/>
        </w:rPr>
      </w:pPr>
    </w:p>
    <w:p w14:paraId="665BB951" w14:textId="77777777" w:rsidR="00B91D3C" w:rsidRDefault="00B91D3C" w:rsidP="00B91D3C">
      <w:pPr>
        <w:pStyle w:val="Subtitle"/>
        <w:jc w:val="left"/>
        <w:rPr>
          <w:rFonts w:ascii="Calibri" w:hAnsi="Calibri" w:cs="Arial"/>
        </w:rPr>
      </w:pPr>
    </w:p>
    <w:p w14:paraId="67E145BE" w14:textId="77777777" w:rsidR="00B91D3C" w:rsidRDefault="00B91D3C" w:rsidP="00B91D3C">
      <w:pPr>
        <w:pStyle w:val="Subtitle"/>
        <w:jc w:val="left"/>
        <w:rPr>
          <w:rFonts w:ascii="Calibri" w:hAnsi="Calibri" w:cs="Arial"/>
        </w:rPr>
      </w:pPr>
    </w:p>
    <w:p w14:paraId="483D8AC0" w14:textId="77777777" w:rsidR="00B91D3C" w:rsidRDefault="00B91D3C" w:rsidP="00B91D3C">
      <w:pPr>
        <w:pStyle w:val="Subtitle"/>
        <w:jc w:val="left"/>
        <w:rPr>
          <w:rFonts w:ascii="Calibri" w:hAnsi="Calibri" w:cs="Arial"/>
        </w:rPr>
      </w:pPr>
    </w:p>
    <w:p w14:paraId="4CD5EBE2" w14:textId="77777777" w:rsidR="00BA034A" w:rsidRDefault="00BA034A" w:rsidP="00B91D3C">
      <w:pPr>
        <w:pStyle w:val="Subtitle"/>
        <w:jc w:val="left"/>
        <w:rPr>
          <w:rFonts w:ascii="Calibri" w:hAnsi="Calibri" w:cs="Arial"/>
        </w:rPr>
      </w:pPr>
    </w:p>
    <w:p w14:paraId="7C00C3D5" w14:textId="3DC7BED7" w:rsidR="00B91D3C" w:rsidRPr="00371A1F" w:rsidRDefault="00532506" w:rsidP="00B91D3C">
      <w:pPr>
        <w:pStyle w:val="Subtitle"/>
        <w:jc w:val="left"/>
        <w:rPr>
          <w:rFonts w:ascii="Calibri" w:hAnsi="Calibri" w:cs="Arial"/>
        </w:rPr>
      </w:pPr>
      <w:r>
        <w:rPr>
          <w:rFonts w:ascii="Calibri" w:hAnsi="Calibri" w:cs="Arial"/>
        </w:rPr>
        <w:lastRenderedPageBreak/>
        <w:t>Administrator</w:t>
      </w:r>
    </w:p>
    <w:p w14:paraId="5FD561A1" w14:textId="77777777" w:rsidR="00B91D3C" w:rsidRPr="00371A1F" w:rsidRDefault="00B91D3C" w:rsidP="00B91D3C">
      <w:pPr>
        <w:widowControl w:val="0"/>
        <w:rPr>
          <w:rFonts w:ascii="Calibri" w:hAnsi="Calibri"/>
        </w:rPr>
      </w:pPr>
    </w:p>
    <w:p w14:paraId="180F590C" w14:textId="65268B3D" w:rsidR="00B91D3C" w:rsidRPr="00CB21DE" w:rsidRDefault="00B91D3C" w:rsidP="00B91D3C">
      <w:pPr>
        <w:widowControl w:val="0"/>
        <w:rPr>
          <w:rFonts w:ascii="Calibri" w:hAnsi="Calibri"/>
          <w:color w:val="FF0000"/>
          <w:highlight w:val="yellow"/>
        </w:rPr>
      </w:pPr>
      <w:r w:rsidRPr="00956AD8">
        <w:rPr>
          <w:rFonts w:ascii="Calibri" w:hAnsi="Calibri"/>
        </w:rPr>
        <w:t xml:space="preserve">The post is for </w:t>
      </w:r>
      <w:r w:rsidR="00532506">
        <w:rPr>
          <w:rFonts w:ascii="Calibri" w:hAnsi="Calibri"/>
        </w:rPr>
        <w:t>15</w:t>
      </w:r>
      <w:r w:rsidRPr="00956AD8">
        <w:rPr>
          <w:rFonts w:ascii="Calibri" w:hAnsi="Calibri"/>
        </w:rPr>
        <w:t xml:space="preserve"> hours per week</w:t>
      </w:r>
      <w:r w:rsidR="00AD506E" w:rsidRPr="00956AD8">
        <w:rPr>
          <w:rFonts w:ascii="Calibri" w:hAnsi="Calibri"/>
        </w:rPr>
        <w:t>. Y</w:t>
      </w:r>
      <w:r w:rsidR="00AE3DF7" w:rsidRPr="00956AD8">
        <w:rPr>
          <w:rFonts w:ascii="Calibri" w:hAnsi="Calibri"/>
        </w:rPr>
        <w:t xml:space="preserve">ou are </w:t>
      </w:r>
      <w:r w:rsidR="00CB21DE" w:rsidRPr="00956AD8">
        <w:rPr>
          <w:rFonts w:ascii="Calibri" w:hAnsi="Calibri"/>
        </w:rPr>
        <w:t>entitled</w:t>
      </w:r>
      <w:r w:rsidR="00AE3DF7" w:rsidRPr="00956AD8">
        <w:rPr>
          <w:rFonts w:ascii="Calibri" w:hAnsi="Calibri"/>
        </w:rPr>
        <w:t xml:space="preserve"> to a</w:t>
      </w:r>
      <w:r w:rsidRPr="00956AD8">
        <w:rPr>
          <w:rFonts w:ascii="Calibri" w:hAnsi="Calibri"/>
        </w:rPr>
        <w:t xml:space="preserve"> paid lunch break, so this amounts to </w:t>
      </w:r>
      <w:r w:rsidR="00532506">
        <w:rPr>
          <w:rFonts w:ascii="Calibri" w:hAnsi="Calibri"/>
        </w:rPr>
        <w:t xml:space="preserve">13 </w:t>
      </w:r>
      <w:r w:rsidR="00AE3DF7" w:rsidRPr="00956AD8">
        <w:rPr>
          <w:rFonts w:ascii="Calibri" w:hAnsi="Calibri"/>
        </w:rPr>
        <w:t>hours of work each week. T</w:t>
      </w:r>
      <w:r w:rsidRPr="00956AD8">
        <w:rPr>
          <w:rFonts w:ascii="Calibri" w:hAnsi="Calibri"/>
        </w:rPr>
        <w:t xml:space="preserve">he </w:t>
      </w:r>
      <w:r w:rsidR="00AD506E" w:rsidRPr="00956AD8">
        <w:rPr>
          <w:rFonts w:ascii="Calibri" w:hAnsi="Calibri"/>
        </w:rPr>
        <w:t xml:space="preserve">working </w:t>
      </w:r>
      <w:r w:rsidRPr="00956AD8">
        <w:rPr>
          <w:rFonts w:ascii="Calibri" w:hAnsi="Calibri"/>
        </w:rPr>
        <w:t>pattern is negotiable</w:t>
      </w:r>
      <w:r w:rsidR="00AE3DF7" w:rsidRPr="00956AD8">
        <w:rPr>
          <w:rFonts w:ascii="Calibri" w:hAnsi="Calibri"/>
        </w:rPr>
        <w:t xml:space="preserve">, but spreading the hours across </w:t>
      </w:r>
      <w:r w:rsidR="00AD506E" w:rsidRPr="00956AD8">
        <w:rPr>
          <w:rFonts w:ascii="Calibri" w:hAnsi="Calibri"/>
        </w:rPr>
        <w:t>4/</w:t>
      </w:r>
      <w:r w:rsidR="00AE3DF7" w:rsidRPr="00956AD8">
        <w:rPr>
          <w:rFonts w:ascii="Calibri" w:hAnsi="Calibri"/>
        </w:rPr>
        <w:t>5 days</w:t>
      </w:r>
      <w:r w:rsidR="00AD506E" w:rsidRPr="00956AD8">
        <w:rPr>
          <w:rFonts w:ascii="Calibri" w:hAnsi="Calibri"/>
        </w:rPr>
        <w:t xml:space="preserve"> would help</w:t>
      </w:r>
      <w:r w:rsidR="005E07AE" w:rsidRPr="00956AD8">
        <w:rPr>
          <w:rFonts w:ascii="Calibri" w:hAnsi="Calibri"/>
        </w:rPr>
        <w:t xml:space="preserve"> with day to day</w:t>
      </w:r>
      <w:r w:rsidR="00AE3DF7" w:rsidRPr="00956AD8">
        <w:rPr>
          <w:rFonts w:ascii="Calibri" w:hAnsi="Calibri"/>
        </w:rPr>
        <w:t xml:space="preserve"> running of the charity. I</w:t>
      </w:r>
      <w:r w:rsidRPr="00956AD8">
        <w:rPr>
          <w:rFonts w:ascii="Calibri" w:hAnsi="Calibri"/>
        </w:rPr>
        <w:t xml:space="preserve">t </w:t>
      </w:r>
      <w:r w:rsidR="00853F00" w:rsidRPr="00956AD8">
        <w:rPr>
          <w:rFonts w:ascii="Calibri" w:hAnsi="Calibri"/>
        </w:rPr>
        <w:t>may</w:t>
      </w:r>
      <w:r w:rsidR="00956AD8">
        <w:rPr>
          <w:rFonts w:ascii="Calibri" w:hAnsi="Calibri"/>
        </w:rPr>
        <w:t xml:space="preserve"> be necessary to work very occasional</w:t>
      </w:r>
      <w:r w:rsidRPr="00371A1F">
        <w:rPr>
          <w:rFonts w:ascii="Calibri" w:hAnsi="Calibri"/>
        </w:rPr>
        <w:t xml:space="preserve"> evenings and weekends</w:t>
      </w:r>
      <w:r w:rsidR="00956AD8">
        <w:rPr>
          <w:rFonts w:ascii="Calibri" w:hAnsi="Calibri"/>
        </w:rPr>
        <w:t xml:space="preserve"> such as events like the AGM</w:t>
      </w:r>
      <w:r w:rsidRPr="00371A1F">
        <w:rPr>
          <w:rFonts w:ascii="Calibri" w:hAnsi="Calibri"/>
        </w:rPr>
        <w:t>.</w:t>
      </w:r>
      <w:r>
        <w:rPr>
          <w:rFonts w:ascii="Calibri" w:hAnsi="Calibri"/>
        </w:rPr>
        <w:t xml:space="preserve"> (Sociable hours as we like to call them!)</w:t>
      </w:r>
    </w:p>
    <w:p w14:paraId="1FD7E8FE" w14:textId="77777777" w:rsidR="00B91D3C" w:rsidRPr="00371A1F" w:rsidRDefault="00B91D3C" w:rsidP="00B91D3C">
      <w:pPr>
        <w:widowControl w:val="0"/>
        <w:rPr>
          <w:rFonts w:ascii="Calibri" w:hAnsi="Calibri"/>
        </w:rPr>
      </w:pPr>
    </w:p>
    <w:p w14:paraId="391224A0" w14:textId="7102A417" w:rsidR="00B91D3C" w:rsidRPr="00371A1F" w:rsidRDefault="00B91D3C" w:rsidP="00B91D3C">
      <w:pPr>
        <w:pStyle w:val="BodyText"/>
        <w:jc w:val="left"/>
        <w:rPr>
          <w:rFonts w:ascii="Calibri" w:hAnsi="Calibri" w:cs="Arial"/>
          <w:sz w:val="22"/>
        </w:rPr>
      </w:pPr>
      <w:r w:rsidRPr="000A67DE">
        <w:rPr>
          <w:rFonts w:ascii="Calibri" w:hAnsi="Calibri" w:cs="Arial"/>
          <w:sz w:val="22"/>
          <w:rPrChange w:id="0" w:author="Paul Richards" w:date="2021-07-20T12:17:00Z">
            <w:rPr>
              <w:rFonts w:ascii="Calibri" w:hAnsi="Calibri" w:cs="Arial"/>
              <w:sz w:val="22"/>
              <w:highlight w:val="yellow"/>
            </w:rPr>
          </w:rPrChange>
        </w:rPr>
        <w:t xml:space="preserve">The salary is </w:t>
      </w:r>
      <w:ins w:id="1" w:author="Paul Richards" w:date="2021-07-20T12:09:00Z">
        <w:r w:rsidR="005503C8" w:rsidRPr="000A67DE">
          <w:rPr>
            <w:rFonts w:ascii="Calibri" w:hAnsi="Calibri" w:cs="Arial"/>
            <w:sz w:val="22"/>
            <w:rPrChange w:id="2" w:author="Paul Richards" w:date="2021-07-20T12:17:00Z">
              <w:rPr>
                <w:rFonts w:ascii="Calibri" w:hAnsi="Calibri" w:cs="Arial"/>
                <w:sz w:val="22"/>
                <w:highlight w:val="yellow"/>
              </w:rPr>
            </w:rPrChange>
          </w:rPr>
          <w:t>£8,581</w:t>
        </w:r>
      </w:ins>
      <w:del w:id="3" w:author="Paul Richards" w:date="2021-07-20T12:09:00Z">
        <w:r w:rsidR="00CD43DE" w:rsidRPr="000A67DE" w:rsidDel="005503C8">
          <w:rPr>
            <w:rFonts w:ascii="Calibri" w:hAnsi="Calibri" w:cs="Arial"/>
            <w:sz w:val="22"/>
            <w:rPrChange w:id="4" w:author="Paul Richards" w:date="2021-07-20T12:17:00Z">
              <w:rPr>
                <w:rFonts w:ascii="Calibri" w:hAnsi="Calibri" w:cs="Arial"/>
                <w:sz w:val="22"/>
                <w:highlight w:val="yellow"/>
              </w:rPr>
            </w:rPrChange>
          </w:rPr>
          <w:delText>£11,322</w:delText>
        </w:r>
      </w:del>
      <w:r w:rsidR="00CD43DE" w:rsidRPr="000A67DE">
        <w:rPr>
          <w:rFonts w:ascii="Calibri" w:hAnsi="Calibri" w:cs="Arial"/>
          <w:sz w:val="22"/>
          <w:rPrChange w:id="5" w:author="Paul Richards" w:date="2021-07-20T12:17:00Z">
            <w:rPr>
              <w:rFonts w:ascii="Calibri" w:hAnsi="Calibri" w:cs="Arial"/>
              <w:sz w:val="22"/>
              <w:highlight w:val="yellow"/>
            </w:rPr>
          </w:rPrChange>
        </w:rPr>
        <w:t xml:space="preserve"> (pro rata) based on </w:t>
      </w:r>
      <w:r w:rsidRPr="000A67DE">
        <w:rPr>
          <w:rFonts w:ascii="Calibri" w:hAnsi="Calibri" w:cs="Arial"/>
          <w:sz w:val="22"/>
          <w:rPrChange w:id="6" w:author="Paul Richards" w:date="2021-07-20T12:17:00Z">
            <w:rPr>
              <w:rFonts w:ascii="Calibri" w:hAnsi="Calibri" w:cs="Arial"/>
              <w:sz w:val="22"/>
              <w:highlight w:val="yellow"/>
            </w:rPr>
          </w:rPrChange>
        </w:rPr>
        <w:t>£</w:t>
      </w:r>
      <w:ins w:id="7" w:author="Paul Richards" w:date="2021-07-20T12:09:00Z">
        <w:r w:rsidR="005503C8" w:rsidRPr="000A67DE">
          <w:rPr>
            <w:rFonts w:ascii="Calibri" w:hAnsi="Calibri" w:cs="Arial"/>
            <w:sz w:val="22"/>
            <w:rPrChange w:id="8" w:author="Paul Richards" w:date="2021-07-20T12:17:00Z">
              <w:rPr>
                <w:rFonts w:ascii="Calibri" w:hAnsi="Calibri" w:cs="Arial"/>
                <w:sz w:val="22"/>
                <w:highlight w:val="yellow"/>
              </w:rPr>
            </w:rPrChange>
          </w:rPr>
          <w:t>21,166</w:t>
        </w:r>
      </w:ins>
      <w:del w:id="9" w:author="Paul Richards" w:date="2021-07-20T12:09:00Z">
        <w:r w:rsidRPr="000A67DE" w:rsidDel="005503C8">
          <w:rPr>
            <w:rFonts w:ascii="Calibri" w:hAnsi="Calibri" w:cs="Arial"/>
            <w:sz w:val="22"/>
            <w:rPrChange w:id="10" w:author="Paul Richards" w:date="2021-07-20T12:17:00Z">
              <w:rPr>
                <w:rFonts w:ascii="Calibri" w:hAnsi="Calibri" w:cs="Arial"/>
                <w:sz w:val="22"/>
                <w:highlight w:val="yellow"/>
              </w:rPr>
            </w:rPrChange>
          </w:rPr>
          <w:delText>18,</w:delText>
        </w:r>
        <w:r w:rsidR="00CD43DE" w:rsidRPr="000A67DE" w:rsidDel="005503C8">
          <w:rPr>
            <w:rFonts w:ascii="Calibri" w:hAnsi="Calibri" w:cs="Arial"/>
            <w:sz w:val="22"/>
            <w:rPrChange w:id="11" w:author="Paul Richards" w:date="2021-07-20T12:17:00Z">
              <w:rPr>
                <w:rFonts w:ascii="Calibri" w:hAnsi="Calibri" w:cs="Arial"/>
                <w:sz w:val="22"/>
                <w:highlight w:val="yellow"/>
              </w:rPr>
            </w:rPrChange>
          </w:rPr>
          <w:delText>870</w:delText>
        </w:r>
      </w:del>
      <w:r w:rsidR="00CD43DE" w:rsidRPr="000A67DE">
        <w:rPr>
          <w:rFonts w:ascii="Calibri" w:hAnsi="Calibri" w:cs="Arial"/>
          <w:sz w:val="22"/>
          <w:rPrChange w:id="12" w:author="Paul Richards" w:date="2021-07-20T12:17:00Z">
            <w:rPr>
              <w:rFonts w:ascii="Calibri" w:hAnsi="Calibri" w:cs="Arial"/>
              <w:sz w:val="22"/>
              <w:highlight w:val="yellow"/>
            </w:rPr>
          </w:rPrChange>
        </w:rPr>
        <w:t xml:space="preserve"> per annum</w:t>
      </w:r>
      <w:r w:rsidR="00CD43DE" w:rsidRPr="000A67DE">
        <w:rPr>
          <w:rFonts w:ascii="Calibri" w:hAnsi="Calibri" w:cs="Arial"/>
          <w:sz w:val="22"/>
        </w:rPr>
        <w:t xml:space="preserve"> (NJC Spinal point 1</w:t>
      </w:r>
      <w:ins w:id="13" w:author="Paul Richards" w:date="2021-07-20T12:09:00Z">
        <w:r w:rsidR="005503C8" w:rsidRPr="000A67DE">
          <w:rPr>
            <w:rFonts w:ascii="Calibri" w:hAnsi="Calibri" w:cs="Arial"/>
            <w:sz w:val="22"/>
            <w:rPrChange w:id="14" w:author="Paul Richards" w:date="2021-07-20T12:17:00Z">
              <w:rPr>
                <w:rFonts w:ascii="Calibri" w:hAnsi="Calibri" w:cs="Arial"/>
                <w:sz w:val="22"/>
              </w:rPr>
            </w:rPrChange>
          </w:rPr>
          <w:t>1</w:t>
        </w:r>
      </w:ins>
      <w:del w:id="15" w:author="Paul Richards" w:date="2021-07-20T12:09:00Z">
        <w:r w:rsidR="00CD43DE" w:rsidRPr="000A67DE" w:rsidDel="005503C8">
          <w:rPr>
            <w:rFonts w:ascii="Calibri" w:hAnsi="Calibri" w:cs="Arial"/>
            <w:sz w:val="22"/>
            <w:rPrChange w:id="16" w:author="Paul Richards" w:date="2021-07-20T12:17:00Z">
              <w:rPr>
                <w:rFonts w:ascii="Calibri" w:hAnsi="Calibri" w:cs="Arial"/>
                <w:sz w:val="22"/>
              </w:rPr>
            </w:rPrChange>
          </w:rPr>
          <w:delText>8</w:delText>
        </w:r>
      </w:del>
      <w:r w:rsidRPr="000A67DE">
        <w:rPr>
          <w:rFonts w:ascii="Calibri" w:hAnsi="Calibri" w:cs="Arial"/>
          <w:sz w:val="22"/>
          <w:rPrChange w:id="17" w:author="Paul Richards" w:date="2021-07-20T12:17:00Z">
            <w:rPr>
              <w:rFonts w:ascii="Calibri" w:hAnsi="Calibri" w:cs="Arial"/>
              <w:sz w:val="22"/>
            </w:rPr>
          </w:rPrChange>
        </w:rPr>
        <w:t>), paid monthly in arrears. You will be paid on the last working day of the month.</w:t>
      </w:r>
      <w:r w:rsidR="00CD43DE">
        <w:rPr>
          <w:rFonts w:ascii="Calibri" w:hAnsi="Calibri" w:cs="Arial"/>
          <w:sz w:val="22"/>
        </w:rPr>
        <w:t xml:space="preserve"> </w:t>
      </w:r>
    </w:p>
    <w:p w14:paraId="0813EB7D" w14:textId="77777777" w:rsidR="00B91D3C" w:rsidRPr="00371A1F" w:rsidRDefault="00B91D3C" w:rsidP="00B91D3C">
      <w:pPr>
        <w:pStyle w:val="BodyText"/>
        <w:jc w:val="left"/>
        <w:rPr>
          <w:rFonts w:ascii="Calibri" w:hAnsi="Calibri" w:cs="Arial"/>
          <w:sz w:val="22"/>
        </w:rPr>
      </w:pPr>
    </w:p>
    <w:p w14:paraId="7F3DDA52" w14:textId="753EA98B" w:rsidR="00B91D3C" w:rsidRDefault="00B91D3C" w:rsidP="00B91D3C">
      <w:pPr>
        <w:pStyle w:val="BodyText"/>
        <w:jc w:val="left"/>
        <w:rPr>
          <w:rFonts w:ascii="Calibri" w:hAnsi="Calibri" w:cs="Arial"/>
          <w:sz w:val="22"/>
        </w:rPr>
      </w:pPr>
      <w:r w:rsidRPr="00371A1F">
        <w:rPr>
          <w:rFonts w:ascii="Calibri" w:hAnsi="Calibri" w:cs="Arial"/>
          <w:sz w:val="22"/>
        </w:rPr>
        <w:t>25 days annual leave per year</w:t>
      </w:r>
      <w:r w:rsidR="00532506">
        <w:rPr>
          <w:rFonts w:ascii="Calibri" w:hAnsi="Calibri" w:cs="Arial"/>
          <w:sz w:val="22"/>
        </w:rPr>
        <w:t xml:space="preserve"> (pro rata)</w:t>
      </w:r>
      <w:r>
        <w:rPr>
          <w:rFonts w:ascii="Calibri" w:hAnsi="Calibri" w:cs="Arial"/>
          <w:sz w:val="22"/>
        </w:rPr>
        <w:t>.</w:t>
      </w:r>
    </w:p>
    <w:p w14:paraId="02ED79AC" w14:textId="77777777" w:rsidR="00CD43DE" w:rsidRDefault="00CD43DE" w:rsidP="00B91D3C">
      <w:pPr>
        <w:pStyle w:val="BodyText"/>
        <w:jc w:val="left"/>
        <w:rPr>
          <w:rFonts w:ascii="Calibri" w:hAnsi="Calibri" w:cs="Arial"/>
          <w:sz w:val="22"/>
        </w:rPr>
      </w:pPr>
    </w:p>
    <w:p w14:paraId="6B6174F4" w14:textId="77777777" w:rsidR="00CD43DE" w:rsidRDefault="00CD43DE" w:rsidP="00B91D3C">
      <w:pPr>
        <w:pStyle w:val="BodyText"/>
        <w:jc w:val="left"/>
        <w:rPr>
          <w:rFonts w:ascii="Calibri" w:hAnsi="Calibri" w:cs="Arial"/>
          <w:sz w:val="22"/>
        </w:rPr>
      </w:pPr>
      <w:r>
        <w:rPr>
          <w:rFonts w:ascii="Calibri" w:hAnsi="Calibri" w:cs="Arial"/>
          <w:sz w:val="22"/>
        </w:rPr>
        <w:t>We also provide a pension scheme for qualifying staff.</w:t>
      </w:r>
    </w:p>
    <w:p w14:paraId="14D09AB3" w14:textId="77777777" w:rsidR="00B91D3C" w:rsidRDefault="00B91D3C" w:rsidP="00B91D3C">
      <w:pPr>
        <w:pStyle w:val="BodyText"/>
        <w:jc w:val="left"/>
        <w:rPr>
          <w:rFonts w:ascii="Calibri" w:hAnsi="Calibri" w:cs="Arial"/>
          <w:sz w:val="22"/>
        </w:rPr>
      </w:pPr>
    </w:p>
    <w:p w14:paraId="21CB785B" w14:textId="2924F519" w:rsidR="00B91D3C" w:rsidRPr="000A67DE" w:rsidRDefault="00B91D3C" w:rsidP="002E75CE">
      <w:pPr>
        <w:tabs>
          <w:tab w:val="left" w:pos="-720"/>
        </w:tabs>
        <w:suppressAutoHyphens/>
        <w:rPr>
          <w:rFonts w:ascii="Calibri" w:hAnsi="Calibri"/>
          <w:b/>
          <w:spacing w:val="-2"/>
          <w:rPrChange w:id="18" w:author="Paul Richards" w:date="2021-07-20T12:17:00Z">
            <w:rPr>
              <w:rFonts w:ascii="Calibri" w:hAnsi="Calibri"/>
              <w:b/>
              <w:spacing w:val="-2"/>
              <w:highlight w:val="yellow"/>
            </w:rPr>
          </w:rPrChange>
        </w:rPr>
      </w:pPr>
      <w:r w:rsidRPr="000A67DE">
        <w:rPr>
          <w:rFonts w:ascii="Calibri" w:hAnsi="Calibri"/>
          <w:b/>
          <w:spacing w:val="-2"/>
          <w:rPrChange w:id="19" w:author="Paul Richards" w:date="2021-07-20T12:17:00Z">
            <w:rPr>
              <w:rFonts w:ascii="Calibri" w:hAnsi="Calibri"/>
              <w:b/>
              <w:spacing w:val="-2"/>
              <w:highlight w:val="yellow"/>
            </w:rPr>
          </w:rPrChange>
        </w:rPr>
        <w:t xml:space="preserve">Closing date for applications is </w:t>
      </w:r>
      <w:r w:rsidR="00CD43DE" w:rsidRPr="000A67DE">
        <w:rPr>
          <w:rFonts w:ascii="Calibri" w:hAnsi="Calibri"/>
          <w:b/>
          <w:spacing w:val="-2"/>
          <w:rPrChange w:id="20" w:author="Paul Richards" w:date="2021-07-20T12:17:00Z">
            <w:rPr>
              <w:rFonts w:ascii="Calibri" w:hAnsi="Calibri"/>
              <w:b/>
              <w:spacing w:val="-2"/>
              <w:highlight w:val="yellow"/>
            </w:rPr>
          </w:rPrChange>
        </w:rPr>
        <w:t>5pm</w:t>
      </w:r>
      <w:r w:rsidRPr="000A67DE">
        <w:rPr>
          <w:rFonts w:ascii="Calibri" w:hAnsi="Calibri"/>
          <w:b/>
          <w:spacing w:val="-2"/>
          <w:rPrChange w:id="21" w:author="Paul Richards" w:date="2021-07-20T12:17:00Z">
            <w:rPr>
              <w:rFonts w:ascii="Calibri" w:hAnsi="Calibri"/>
              <w:b/>
              <w:spacing w:val="-2"/>
              <w:highlight w:val="yellow"/>
            </w:rPr>
          </w:rPrChange>
        </w:rPr>
        <w:t xml:space="preserve"> on </w:t>
      </w:r>
      <w:del w:id="22" w:author="Paul Richards" w:date="2021-07-20T12:09:00Z">
        <w:r w:rsidR="00265E8A" w:rsidRPr="000A67DE" w:rsidDel="005503C8">
          <w:rPr>
            <w:rFonts w:ascii="Calibri" w:hAnsi="Calibri"/>
            <w:b/>
            <w:spacing w:val="-2"/>
            <w:rPrChange w:id="23" w:author="Paul Richards" w:date="2021-07-20T12:17:00Z">
              <w:rPr>
                <w:rFonts w:ascii="Calibri" w:hAnsi="Calibri"/>
                <w:b/>
                <w:spacing w:val="-2"/>
                <w:highlight w:val="yellow"/>
              </w:rPr>
            </w:rPrChange>
          </w:rPr>
          <w:delText>THURS 8</w:delText>
        </w:r>
        <w:r w:rsidR="00265E8A" w:rsidRPr="000A67DE" w:rsidDel="005503C8">
          <w:rPr>
            <w:rFonts w:ascii="Calibri" w:hAnsi="Calibri"/>
            <w:b/>
            <w:spacing w:val="-2"/>
            <w:vertAlign w:val="superscript"/>
            <w:rPrChange w:id="24" w:author="Paul Richards" w:date="2021-07-20T12:17:00Z">
              <w:rPr>
                <w:rFonts w:ascii="Calibri" w:hAnsi="Calibri"/>
                <w:b/>
                <w:spacing w:val="-2"/>
                <w:highlight w:val="yellow"/>
                <w:vertAlign w:val="superscript"/>
              </w:rPr>
            </w:rPrChange>
          </w:rPr>
          <w:delText>TH</w:delText>
        </w:r>
        <w:r w:rsidR="00265E8A" w:rsidRPr="000A67DE" w:rsidDel="005503C8">
          <w:rPr>
            <w:rFonts w:ascii="Calibri" w:hAnsi="Calibri"/>
            <w:b/>
            <w:spacing w:val="-2"/>
            <w:rPrChange w:id="25" w:author="Paul Richards" w:date="2021-07-20T12:17:00Z">
              <w:rPr>
                <w:rFonts w:ascii="Calibri" w:hAnsi="Calibri"/>
                <w:b/>
                <w:spacing w:val="-2"/>
                <w:highlight w:val="yellow"/>
              </w:rPr>
            </w:rPrChange>
          </w:rPr>
          <w:delText xml:space="preserve"> </w:delText>
        </w:r>
        <w:r w:rsidR="00CA0C4F" w:rsidRPr="000A67DE" w:rsidDel="005503C8">
          <w:rPr>
            <w:rFonts w:ascii="Calibri" w:hAnsi="Calibri"/>
            <w:b/>
            <w:spacing w:val="-2"/>
            <w:rPrChange w:id="26" w:author="Paul Richards" w:date="2021-07-20T12:17:00Z">
              <w:rPr>
                <w:rFonts w:ascii="Calibri" w:hAnsi="Calibri"/>
                <w:b/>
                <w:spacing w:val="-2"/>
                <w:highlight w:val="yellow"/>
              </w:rPr>
            </w:rPrChange>
          </w:rPr>
          <w:delText>Nov ‘18</w:delText>
        </w:r>
      </w:del>
      <w:ins w:id="27" w:author="Paul Richards" w:date="2021-07-20T12:09:00Z">
        <w:r w:rsidR="005503C8" w:rsidRPr="000A67DE">
          <w:rPr>
            <w:rFonts w:ascii="Calibri" w:hAnsi="Calibri"/>
            <w:b/>
            <w:spacing w:val="-2"/>
            <w:rPrChange w:id="28" w:author="Paul Richards" w:date="2021-07-20T12:17:00Z">
              <w:rPr>
                <w:rFonts w:ascii="Calibri" w:hAnsi="Calibri"/>
                <w:b/>
                <w:spacing w:val="-2"/>
                <w:highlight w:val="yellow"/>
              </w:rPr>
            </w:rPrChange>
          </w:rPr>
          <w:t>Monday 26</w:t>
        </w:r>
        <w:r w:rsidR="005503C8" w:rsidRPr="000A67DE">
          <w:rPr>
            <w:rFonts w:ascii="Calibri" w:hAnsi="Calibri"/>
            <w:b/>
            <w:spacing w:val="-2"/>
            <w:vertAlign w:val="superscript"/>
            <w:rPrChange w:id="29" w:author="Paul Richards" w:date="2021-07-20T12:17:00Z">
              <w:rPr>
                <w:rFonts w:ascii="Calibri" w:hAnsi="Calibri"/>
                <w:b/>
                <w:spacing w:val="-2"/>
                <w:highlight w:val="yellow"/>
              </w:rPr>
            </w:rPrChange>
          </w:rPr>
          <w:t>th</w:t>
        </w:r>
        <w:r w:rsidR="005503C8" w:rsidRPr="000A67DE">
          <w:rPr>
            <w:rFonts w:ascii="Calibri" w:hAnsi="Calibri"/>
            <w:b/>
            <w:spacing w:val="-2"/>
            <w:rPrChange w:id="30" w:author="Paul Richards" w:date="2021-07-20T12:17:00Z">
              <w:rPr>
                <w:rFonts w:ascii="Calibri" w:hAnsi="Calibri"/>
                <w:b/>
                <w:spacing w:val="-2"/>
                <w:highlight w:val="yellow"/>
              </w:rPr>
            </w:rPrChange>
          </w:rPr>
          <w:t xml:space="preserve"> August ‘21</w:t>
        </w:r>
      </w:ins>
      <w:r w:rsidR="00CD43DE" w:rsidRPr="000A67DE">
        <w:rPr>
          <w:rFonts w:ascii="Calibri" w:hAnsi="Calibri"/>
          <w:b/>
          <w:spacing w:val="-2"/>
          <w:rPrChange w:id="31" w:author="Paul Richards" w:date="2021-07-20T12:17:00Z">
            <w:rPr>
              <w:rFonts w:ascii="Calibri" w:hAnsi="Calibri"/>
              <w:b/>
              <w:spacing w:val="-2"/>
              <w:highlight w:val="yellow"/>
            </w:rPr>
          </w:rPrChange>
        </w:rPr>
        <w:t>.</w:t>
      </w:r>
      <w:del w:id="32" w:author="Paul Richards" w:date="2021-07-20T12:10:00Z">
        <w:r w:rsidRPr="000A67DE" w:rsidDel="005503C8">
          <w:rPr>
            <w:rFonts w:ascii="Calibri" w:hAnsi="Calibri"/>
            <w:b/>
            <w:spacing w:val="-2"/>
            <w:rPrChange w:id="33" w:author="Paul Richards" w:date="2021-07-20T12:17:00Z">
              <w:rPr>
                <w:rFonts w:ascii="Calibri" w:hAnsi="Calibri"/>
                <w:b/>
                <w:spacing w:val="-2"/>
                <w:highlight w:val="yellow"/>
              </w:rPr>
            </w:rPrChange>
          </w:rPr>
          <w:delText xml:space="preserve"> </w:delText>
        </w:r>
        <w:r w:rsidR="00CD43DE" w:rsidRPr="000A67DE" w:rsidDel="005503C8">
          <w:rPr>
            <w:rFonts w:ascii="Calibri" w:hAnsi="Calibri"/>
            <w:b/>
            <w:spacing w:val="-2"/>
            <w:rPrChange w:id="34" w:author="Paul Richards" w:date="2021-07-20T12:17:00Z">
              <w:rPr>
                <w:rFonts w:ascii="Calibri" w:hAnsi="Calibri"/>
                <w:b/>
                <w:spacing w:val="-2"/>
                <w:highlight w:val="yellow"/>
              </w:rPr>
            </w:rPrChange>
          </w:rPr>
          <w:delText>Interviews</w:delText>
        </w:r>
        <w:r w:rsidRPr="000A67DE" w:rsidDel="005503C8">
          <w:rPr>
            <w:rFonts w:ascii="Calibri" w:hAnsi="Calibri"/>
            <w:b/>
            <w:spacing w:val="-2"/>
            <w:rPrChange w:id="35" w:author="Paul Richards" w:date="2021-07-20T12:17:00Z">
              <w:rPr>
                <w:rFonts w:ascii="Calibri" w:hAnsi="Calibri"/>
                <w:b/>
                <w:spacing w:val="-2"/>
                <w:highlight w:val="yellow"/>
              </w:rPr>
            </w:rPrChange>
          </w:rPr>
          <w:delText xml:space="preserve"> will be held on </w:delText>
        </w:r>
        <w:r w:rsidR="006E13FA" w:rsidRPr="000A67DE" w:rsidDel="005503C8">
          <w:rPr>
            <w:rFonts w:ascii="Calibri" w:hAnsi="Calibri"/>
            <w:b/>
            <w:spacing w:val="-2"/>
            <w:rPrChange w:id="36" w:author="Paul Richards" w:date="2021-07-20T12:17:00Z">
              <w:rPr>
                <w:rFonts w:ascii="Calibri" w:hAnsi="Calibri"/>
                <w:b/>
                <w:spacing w:val="-2"/>
                <w:highlight w:val="yellow"/>
              </w:rPr>
            </w:rPrChange>
          </w:rPr>
          <w:delText>FRI 23</w:delText>
        </w:r>
        <w:r w:rsidR="006E13FA" w:rsidRPr="000A67DE" w:rsidDel="005503C8">
          <w:rPr>
            <w:rFonts w:ascii="Calibri" w:hAnsi="Calibri"/>
            <w:b/>
            <w:spacing w:val="-2"/>
            <w:vertAlign w:val="superscript"/>
            <w:rPrChange w:id="37" w:author="Paul Richards" w:date="2021-07-20T12:17:00Z">
              <w:rPr>
                <w:rFonts w:ascii="Calibri" w:hAnsi="Calibri"/>
                <w:b/>
                <w:spacing w:val="-2"/>
                <w:highlight w:val="yellow"/>
                <w:vertAlign w:val="superscript"/>
              </w:rPr>
            </w:rPrChange>
          </w:rPr>
          <w:delText>RD</w:delText>
        </w:r>
        <w:r w:rsidR="006E13FA" w:rsidRPr="000A67DE" w:rsidDel="005503C8">
          <w:rPr>
            <w:rFonts w:ascii="Calibri" w:hAnsi="Calibri"/>
            <w:b/>
            <w:color w:val="FF0000"/>
            <w:spacing w:val="-2"/>
            <w:rPrChange w:id="38" w:author="Paul Richards" w:date="2021-07-20T12:17:00Z">
              <w:rPr>
                <w:rFonts w:ascii="Calibri" w:hAnsi="Calibri"/>
                <w:b/>
                <w:color w:val="FF0000"/>
                <w:spacing w:val="-2"/>
                <w:highlight w:val="yellow"/>
              </w:rPr>
            </w:rPrChange>
          </w:rPr>
          <w:delText xml:space="preserve"> </w:delText>
        </w:r>
        <w:r w:rsidR="00CA0C4F" w:rsidRPr="000A67DE" w:rsidDel="005503C8">
          <w:rPr>
            <w:rFonts w:ascii="Calibri" w:hAnsi="Calibri"/>
            <w:b/>
            <w:spacing w:val="-2"/>
            <w:rPrChange w:id="39" w:author="Paul Richards" w:date="2021-07-20T12:17:00Z">
              <w:rPr>
                <w:rFonts w:ascii="Calibri" w:hAnsi="Calibri"/>
                <w:b/>
                <w:spacing w:val="-2"/>
                <w:highlight w:val="yellow"/>
              </w:rPr>
            </w:rPrChange>
          </w:rPr>
          <w:delText>November in Brighton</w:delText>
        </w:r>
        <w:r w:rsidR="00CD43DE" w:rsidRPr="000A67DE" w:rsidDel="005503C8">
          <w:rPr>
            <w:rFonts w:ascii="Calibri" w:hAnsi="Calibri"/>
            <w:b/>
            <w:spacing w:val="-2"/>
            <w:rPrChange w:id="40" w:author="Paul Richards" w:date="2021-07-20T12:17:00Z">
              <w:rPr>
                <w:rFonts w:ascii="Calibri" w:hAnsi="Calibri"/>
                <w:b/>
                <w:spacing w:val="-2"/>
                <w:highlight w:val="yellow"/>
              </w:rPr>
            </w:rPrChange>
          </w:rPr>
          <w:delText>.</w:delText>
        </w:r>
        <w:r w:rsidRPr="000A67DE" w:rsidDel="005503C8">
          <w:rPr>
            <w:rFonts w:ascii="Calibri" w:hAnsi="Calibri"/>
            <w:b/>
            <w:spacing w:val="-2"/>
            <w:rPrChange w:id="41" w:author="Paul Richards" w:date="2021-07-20T12:17:00Z">
              <w:rPr>
                <w:rFonts w:ascii="Calibri" w:hAnsi="Calibri"/>
                <w:b/>
                <w:spacing w:val="-2"/>
                <w:highlight w:val="yellow"/>
              </w:rPr>
            </w:rPrChange>
          </w:rPr>
          <w:delText xml:space="preserve"> </w:delText>
        </w:r>
        <w:r w:rsidR="00CB21DE" w:rsidRPr="000A67DE" w:rsidDel="005503C8">
          <w:rPr>
            <w:rFonts w:ascii="Calibri" w:hAnsi="Calibri"/>
            <w:b/>
            <w:spacing w:val="-2"/>
            <w:rPrChange w:id="42" w:author="Paul Richards" w:date="2021-07-20T12:17:00Z">
              <w:rPr>
                <w:rFonts w:ascii="Calibri" w:hAnsi="Calibri"/>
                <w:b/>
                <w:spacing w:val="-2"/>
                <w:highlight w:val="yellow"/>
              </w:rPr>
            </w:rPrChange>
          </w:rPr>
          <w:delText xml:space="preserve"> </w:delText>
        </w:r>
      </w:del>
    </w:p>
    <w:p w14:paraId="15D4FECC" w14:textId="4E3F43B9" w:rsidR="002E75CE" w:rsidRPr="00532506" w:rsidRDefault="002E75CE" w:rsidP="002E75CE">
      <w:pPr>
        <w:pStyle w:val="Title"/>
        <w:jc w:val="left"/>
        <w:rPr>
          <w:rFonts w:ascii="Calibri" w:hAnsi="Calibri" w:cs="Arial"/>
          <w:spacing w:val="-2"/>
          <w:sz w:val="22"/>
          <w:szCs w:val="24"/>
          <w:highlight w:val="yellow"/>
          <w:lang w:val="en-GB"/>
        </w:rPr>
      </w:pPr>
    </w:p>
    <w:p w14:paraId="6C15E4E0" w14:textId="01D063E6" w:rsidR="006C7423" w:rsidRDefault="006C7423" w:rsidP="002E75CE">
      <w:pPr>
        <w:pStyle w:val="Title"/>
        <w:jc w:val="left"/>
        <w:rPr>
          <w:rFonts w:ascii="Calibri" w:hAnsi="Calibri" w:cs="Arial"/>
          <w:spacing w:val="-2"/>
          <w:sz w:val="22"/>
          <w:szCs w:val="24"/>
          <w:lang w:val="en-GB"/>
        </w:rPr>
      </w:pPr>
      <w:r w:rsidRPr="000A67DE">
        <w:rPr>
          <w:rFonts w:ascii="Calibri" w:hAnsi="Calibri" w:cs="Arial"/>
          <w:spacing w:val="-2"/>
          <w:sz w:val="22"/>
          <w:szCs w:val="24"/>
          <w:lang w:val="en-GB"/>
          <w:rPrChange w:id="43" w:author="Paul Richards" w:date="2021-07-20T12:17:00Z">
            <w:rPr>
              <w:rFonts w:ascii="Calibri" w:hAnsi="Calibri" w:cs="Arial"/>
              <w:spacing w:val="-2"/>
              <w:sz w:val="22"/>
              <w:szCs w:val="24"/>
              <w:highlight w:val="yellow"/>
              <w:lang w:val="en-GB"/>
            </w:rPr>
          </w:rPrChange>
        </w:rPr>
        <w:t xml:space="preserve">The start date will be </w:t>
      </w:r>
      <w:r w:rsidR="00CB21DE" w:rsidRPr="000A67DE">
        <w:rPr>
          <w:rFonts w:ascii="Calibri" w:hAnsi="Calibri" w:cs="Arial"/>
          <w:spacing w:val="-2"/>
          <w:sz w:val="22"/>
          <w:szCs w:val="24"/>
          <w:lang w:val="en-GB"/>
          <w:rPrChange w:id="44" w:author="Paul Richards" w:date="2021-07-20T12:17:00Z">
            <w:rPr>
              <w:rFonts w:ascii="Calibri" w:hAnsi="Calibri" w:cs="Arial"/>
              <w:spacing w:val="-2"/>
              <w:sz w:val="22"/>
              <w:szCs w:val="24"/>
              <w:highlight w:val="yellow"/>
              <w:lang w:val="en-GB"/>
            </w:rPr>
          </w:rPrChange>
        </w:rPr>
        <w:t xml:space="preserve">the week beginning </w:t>
      </w:r>
      <w:del w:id="45" w:author="Paul Richards" w:date="2021-07-20T12:10:00Z">
        <w:r w:rsidR="00CB21DE" w:rsidRPr="000A67DE" w:rsidDel="005503C8">
          <w:rPr>
            <w:rFonts w:ascii="Calibri" w:hAnsi="Calibri" w:cs="Arial"/>
            <w:spacing w:val="-2"/>
            <w:sz w:val="22"/>
            <w:szCs w:val="24"/>
            <w:lang w:val="en-GB"/>
            <w:rPrChange w:id="46" w:author="Paul Richards" w:date="2021-07-20T12:17:00Z">
              <w:rPr>
                <w:rFonts w:ascii="Calibri" w:hAnsi="Calibri" w:cs="Arial"/>
                <w:spacing w:val="-2"/>
                <w:sz w:val="22"/>
                <w:szCs w:val="24"/>
                <w:highlight w:val="yellow"/>
                <w:lang w:val="en-GB"/>
              </w:rPr>
            </w:rPrChange>
          </w:rPr>
          <w:delText>7</w:delText>
        </w:r>
        <w:r w:rsidRPr="000A67DE" w:rsidDel="005503C8">
          <w:rPr>
            <w:rFonts w:ascii="Calibri" w:hAnsi="Calibri" w:cs="Arial"/>
            <w:spacing w:val="-2"/>
            <w:sz w:val="22"/>
            <w:szCs w:val="24"/>
            <w:vertAlign w:val="superscript"/>
            <w:lang w:val="en-GB"/>
            <w:rPrChange w:id="47" w:author="Paul Richards" w:date="2021-07-20T12:17:00Z">
              <w:rPr>
                <w:rFonts w:ascii="Calibri" w:hAnsi="Calibri" w:cs="Arial"/>
                <w:spacing w:val="-2"/>
                <w:sz w:val="22"/>
                <w:szCs w:val="24"/>
                <w:highlight w:val="yellow"/>
                <w:vertAlign w:val="superscript"/>
                <w:lang w:val="en-GB"/>
              </w:rPr>
            </w:rPrChange>
          </w:rPr>
          <w:delText>th</w:delText>
        </w:r>
        <w:r w:rsidRPr="000A67DE" w:rsidDel="005503C8">
          <w:rPr>
            <w:rFonts w:ascii="Calibri" w:hAnsi="Calibri" w:cs="Arial"/>
            <w:spacing w:val="-2"/>
            <w:sz w:val="22"/>
            <w:szCs w:val="24"/>
            <w:lang w:val="en-GB"/>
            <w:rPrChange w:id="48" w:author="Paul Richards" w:date="2021-07-20T12:17:00Z">
              <w:rPr>
                <w:rFonts w:ascii="Calibri" w:hAnsi="Calibri" w:cs="Arial"/>
                <w:spacing w:val="-2"/>
                <w:sz w:val="22"/>
                <w:szCs w:val="24"/>
                <w:highlight w:val="yellow"/>
                <w:lang w:val="en-GB"/>
              </w:rPr>
            </w:rPrChange>
          </w:rPr>
          <w:delText xml:space="preserve"> Jan ‘19</w:delText>
        </w:r>
      </w:del>
      <w:ins w:id="49" w:author="Paul Richards" w:date="2021-07-20T12:10:00Z">
        <w:r w:rsidR="005503C8" w:rsidRPr="000A67DE">
          <w:rPr>
            <w:rFonts w:ascii="Calibri" w:hAnsi="Calibri" w:cs="Arial"/>
            <w:spacing w:val="-2"/>
            <w:sz w:val="22"/>
            <w:szCs w:val="24"/>
            <w:lang w:val="en-GB"/>
          </w:rPr>
          <w:t>31</w:t>
        </w:r>
        <w:r w:rsidR="005503C8" w:rsidRPr="000A67DE">
          <w:rPr>
            <w:rFonts w:ascii="Calibri" w:hAnsi="Calibri" w:cs="Arial"/>
            <w:spacing w:val="-2"/>
            <w:sz w:val="22"/>
            <w:szCs w:val="24"/>
            <w:vertAlign w:val="superscript"/>
            <w:lang w:val="en-GB"/>
            <w:rPrChange w:id="50" w:author="Paul Richards" w:date="2021-07-20T12:17:00Z">
              <w:rPr>
                <w:rFonts w:ascii="Calibri" w:hAnsi="Calibri" w:cs="Arial"/>
                <w:spacing w:val="-2"/>
                <w:sz w:val="22"/>
                <w:szCs w:val="24"/>
                <w:lang w:val="en-GB"/>
              </w:rPr>
            </w:rPrChange>
          </w:rPr>
          <w:t>st</w:t>
        </w:r>
        <w:r w:rsidR="005503C8" w:rsidRPr="000A67DE">
          <w:rPr>
            <w:rFonts w:ascii="Calibri" w:hAnsi="Calibri" w:cs="Arial"/>
            <w:spacing w:val="-2"/>
            <w:sz w:val="22"/>
            <w:szCs w:val="24"/>
            <w:lang w:val="en-GB"/>
          </w:rPr>
          <w:t xml:space="preserve"> August ’</w:t>
        </w:r>
        <w:r w:rsidR="005503C8" w:rsidRPr="000A67DE">
          <w:rPr>
            <w:rFonts w:ascii="Calibri" w:hAnsi="Calibri" w:cs="Arial"/>
            <w:spacing w:val="-2"/>
            <w:sz w:val="22"/>
            <w:szCs w:val="24"/>
            <w:lang w:val="en-GB"/>
            <w:rPrChange w:id="51" w:author="Paul Richards" w:date="2021-07-20T12:17:00Z">
              <w:rPr>
                <w:rFonts w:ascii="Calibri" w:hAnsi="Calibri" w:cs="Arial"/>
                <w:spacing w:val="-2"/>
                <w:sz w:val="22"/>
                <w:szCs w:val="24"/>
                <w:lang w:val="en-GB"/>
              </w:rPr>
            </w:rPrChange>
          </w:rPr>
          <w:t>21.</w:t>
        </w:r>
      </w:ins>
    </w:p>
    <w:p w14:paraId="2193FB77" w14:textId="77777777" w:rsidR="006C7423" w:rsidRPr="006C7423" w:rsidRDefault="006C7423" w:rsidP="002E75CE">
      <w:pPr>
        <w:pStyle w:val="Title"/>
        <w:jc w:val="left"/>
        <w:rPr>
          <w:rFonts w:ascii="Calibri" w:hAnsi="Calibri" w:cs="Arial"/>
          <w:b w:val="0"/>
          <w:spacing w:val="-2"/>
          <w:sz w:val="22"/>
          <w:szCs w:val="24"/>
          <w:lang w:val="en-GB"/>
        </w:rPr>
      </w:pPr>
    </w:p>
    <w:p w14:paraId="273F9361" w14:textId="77777777" w:rsidR="002E75CE" w:rsidRDefault="00CD43DE" w:rsidP="002E75CE">
      <w:pPr>
        <w:pStyle w:val="Title"/>
        <w:jc w:val="left"/>
        <w:rPr>
          <w:rFonts w:ascii="Calibri" w:hAnsi="Calibri" w:cs="Arial"/>
          <w:spacing w:val="-2"/>
          <w:sz w:val="22"/>
          <w:szCs w:val="24"/>
          <w:lang w:val="en-GB"/>
        </w:rPr>
      </w:pPr>
      <w:r>
        <w:rPr>
          <w:rFonts w:ascii="Calibri" w:hAnsi="Calibri" w:cs="Arial"/>
          <w:spacing w:val="-2"/>
          <w:sz w:val="22"/>
          <w:szCs w:val="24"/>
          <w:lang w:val="en-GB"/>
        </w:rPr>
        <w:t>How to apply</w:t>
      </w:r>
    </w:p>
    <w:p w14:paraId="4D05BDB7" w14:textId="507B247D" w:rsidR="002E75CE" w:rsidRPr="00CD43DE" w:rsidRDefault="002E75CE" w:rsidP="002E75CE">
      <w:pPr>
        <w:pStyle w:val="Title"/>
        <w:jc w:val="left"/>
        <w:rPr>
          <w:rFonts w:ascii="Calibri" w:hAnsi="Calibri" w:cs="Arial"/>
          <w:b w:val="0"/>
          <w:spacing w:val="-2"/>
          <w:sz w:val="22"/>
          <w:szCs w:val="24"/>
          <w:lang w:val="en-GB"/>
        </w:rPr>
      </w:pPr>
      <w:r w:rsidRPr="00CD43DE">
        <w:rPr>
          <w:rFonts w:ascii="Calibri" w:hAnsi="Calibri" w:cs="Arial"/>
          <w:b w:val="0"/>
          <w:spacing w:val="-2"/>
          <w:sz w:val="22"/>
          <w:szCs w:val="24"/>
          <w:lang w:val="en-GB"/>
        </w:rPr>
        <w:t xml:space="preserve">To apply please complete the application form (link </w:t>
      </w:r>
      <w:r w:rsidR="004D032D">
        <w:rPr>
          <w:rFonts w:ascii="Calibri" w:hAnsi="Calibri" w:cs="Arial"/>
          <w:b w:val="0"/>
          <w:spacing w:val="-2"/>
          <w:sz w:val="22"/>
          <w:szCs w:val="24"/>
          <w:lang w:val="en-GB"/>
        </w:rPr>
        <w:t xml:space="preserve">on our website) </w:t>
      </w:r>
    </w:p>
    <w:p w14:paraId="3B761C89" w14:textId="00EE462D" w:rsidR="00CD43DE" w:rsidRPr="004D032D" w:rsidRDefault="00CD43DE" w:rsidP="002E75CE">
      <w:pPr>
        <w:pStyle w:val="Title"/>
        <w:jc w:val="left"/>
        <w:rPr>
          <w:rFonts w:ascii="Calibri" w:hAnsi="Calibri" w:cs="Arial"/>
          <w:b w:val="0"/>
          <w:spacing w:val="-2"/>
          <w:sz w:val="22"/>
          <w:szCs w:val="24"/>
          <w:lang w:val="en-GB"/>
        </w:rPr>
      </w:pPr>
    </w:p>
    <w:p w14:paraId="3D318524" w14:textId="77777777" w:rsidR="00CD43DE" w:rsidRPr="00371A1F" w:rsidRDefault="00CD43DE" w:rsidP="00CD43DE">
      <w:pPr>
        <w:pStyle w:val="Title"/>
        <w:jc w:val="left"/>
        <w:rPr>
          <w:rFonts w:ascii="Calibri" w:hAnsi="Calibri" w:cs="Arial"/>
          <w:sz w:val="40"/>
        </w:rPr>
        <w:sectPr w:rsidR="00CD43DE" w:rsidRPr="00371A1F">
          <w:footerReference w:type="default" r:id="rId11"/>
          <w:pgSz w:w="12240" w:h="15840"/>
          <w:pgMar w:top="1134" w:right="1134" w:bottom="1134" w:left="1134" w:header="720" w:footer="386" w:gutter="0"/>
          <w:cols w:space="720"/>
          <w:docGrid w:linePitch="360"/>
        </w:sectPr>
      </w:pPr>
      <w:r>
        <w:rPr>
          <w:rFonts w:ascii="Calibri" w:hAnsi="Calibri" w:cs="Arial"/>
          <w:spacing w:val="-2"/>
          <w:sz w:val="22"/>
          <w:szCs w:val="24"/>
          <w:lang w:val="en-GB"/>
        </w:rPr>
        <w:t>Please note that we can’t accept CVs.</w:t>
      </w:r>
    </w:p>
    <w:p w14:paraId="2FCD99F5" w14:textId="77777777" w:rsidR="00B91D3C" w:rsidRPr="00371A1F" w:rsidRDefault="00B91D3C" w:rsidP="00B91D3C">
      <w:pPr>
        <w:pStyle w:val="Title"/>
        <w:jc w:val="left"/>
        <w:rPr>
          <w:rFonts w:ascii="Calibri" w:hAnsi="Calibri" w:cs="Arial"/>
          <w:sz w:val="40"/>
        </w:rPr>
      </w:pPr>
      <w:r w:rsidRPr="00371A1F">
        <w:rPr>
          <w:rFonts w:ascii="Calibri" w:hAnsi="Calibri" w:cs="Arial"/>
          <w:sz w:val="40"/>
        </w:rPr>
        <w:lastRenderedPageBreak/>
        <w:t xml:space="preserve">JOB DESCRIPTION                                     </w:t>
      </w:r>
      <w:r w:rsidRPr="00371A1F">
        <w:rPr>
          <w:rFonts w:ascii="Calibri" w:hAnsi="Calibri" w:cs="Arial"/>
          <w:noProof/>
          <w:sz w:val="40"/>
        </w:rPr>
        <w:t xml:space="preserve"> </w:t>
      </w:r>
      <w:r>
        <w:rPr>
          <w:rFonts w:ascii="Calibri" w:hAnsi="Calibri"/>
          <w:noProof/>
          <w:sz w:val="24"/>
        </w:rPr>
        <w:drawing>
          <wp:inline distT="0" distB="0" distL="0" distR="0" wp14:anchorId="32231DB3" wp14:editId="083722C3">
            <wp:extent cx="1312545" cy="779145"/>
            <wp:effectExtent l="0" t="0" r="8255" b="8255"/>
            <wp:docPr id="2" name="Picture 2"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_Up_Late 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2545" cy="779145"/>
                    </a:xfrm>
                    <a:prstGeom prst="rect">
                      <a:avLst/>
                    </a:prstGeom>
                    <a:noFill/>
                    <a:ln>
                      <a:noFill/>
                    </a:ln>
                  </pic:spPr>
                </pic:pic>
              </a:graphicData>
            </a:graphic>
          </wp:inline>
        </w:drawing>
      </w:r>
    </w:p>
    <w:p w14:paraId="7D982AB6" w14:textId="77777777" w:rsidR="00B91D3C" w:rsidRPr="00371A1F" w:rsidRDefault="00B91D3C" w:rsidP="00B91D3C">
      <w:pPr>
        <w:pStyle w:val="Title"/>
        <w:jc w:val="left"/>
        <w:rPr>
          <w:rFonts w:ascii="Calibri" w:hAnsi="Calibri" w:cs="Arial"/>
          <w:sz w:val="24"/>
        </w:rPr>
      </w:pPr>
    </w:p>
    <w:p w14:paraId="51AB78BC" w14:textId="34C480F7" w:rsidR="00B91D3C" w:rsidRPr="00371A1F" w:rsidRDefault="00B91D3C" w:rsidP="00B91D3C">
      <w:pPr>
        <w:tabs>
          <w:tab w:val="left" w:pos="-720"/>
          <w:tab w:val="left" w:pos="0"/>
          <w:tab w:val="left" w:pos="720"/>
          <w:tab w:val="left" w:pos="1440"/>
          <w:tab w:val="left" w:pos="2160"/>
        </w:tabs>
        <w:suppressAutoHyphens/>
        <w:ind w:left="2880" w:hanging="2880"/>
        <w:rPr>
          <w:rFonts w:ascii="Calibri" w:hAnsi="Calibri"/>
          <w:b/>
        </w:rPr>
      </w:pPr>
      <w:r w:rsidRPr="00371A1F">
        <w:rPr>
          <w:rFonts w:ascii="Calibri" w:hAnsi="Calibri"/>
          <w:b/>
        </w:rPr>
        <w:t>JOB TITLE:</w:t>
      </w:r>
      <w:r w:rsidRPr="00371A1F">
        <w:rPr>
          <w:rFonts w:ascii="Calibri" w:hAnsi="Calibri"/>
        </w:rPr>
        <w:tab/>
      </w:r>
      <w:r w:rsidRPr="00371A1F">
        <w:rPr>
          <w:rFonts w:ascii="Calibri" w:hAnsi="Calibri"/>
        </w:rPr>
        <w:tab/>
      </w:r>
      <w:r w:rsidR="00532506">
        <w:rPr>
          <w:rFonts w:ascii="Calibri" w:hAnsi="Calibri"/>
          <w:b/>
        </w:rPr>
        <w:t>Administrator</w:t>
      </w:r>
    </w:p>
    <w:p w14:paraId="3A439E70" w14:textId="77777777" w:rsidR="00B91D3C" w:rsidRPr="00371A1F" w:rsidRDefault="00B91D3C" w:rsidP="00B91D3C">
      <w:pPr>
        <w:tabs>
          <w:tab w:val="left" w:pos="-720"/>
          <w:tab w:val="left" w:pos="0"/>
          <w:tab w:val="left" w:pos="720"/>
          <w:tab w:val="left" w:pos="1440"/>
          <w:tab w:val="left" w:pos="2160"/>
        </w:tabs>
        <w:suppressAutoHyphens/>
        <w:ind w:left="2880" w:hanging="2880"/>
        <w:rPr>
          <w:rFonts w:ascii="Calibri" w:hAnsi="Calibri"/>
          <w:b/>
        </w:rPr>
      </w:pPr>
    </w:p>
    <w:p w14:paraId="4F21F5DE" w14:textId="45E643A3" w:rsidR="00B91D3C" w:rsidRPr="00371A1F" w:rsidRDefault="00B91D3C" w:rsidP="00B91D3C">
      <w:pPr>
        <w:pStyle w:val="Heading5"/>
        <w:rPr>
          <w:rFonts w:ascii="Calibri" w:hAnsi="Calibri"/>
          <w:sz w:val="22"/>
        </w:rPr>
      </w:pPr>
      <w:r w:rsidRPr="00371A1F">
        <w:rPr>
          <w:rFonts w:ascii="Calibri" w:hAnsi="Calibri"/>
          <w:sz w:val="22"/>
        </w:rPr>
        <w:t>ACCOUNTABLE TO:</w:t>
      </w:r>
      <w:r w:rsidRPr="00371A1F">
        <w:rPr>
          <w:rFonts w:ascii="Calibri" w:hAnsi="Calibri"/>
          <w:sz w:val="22"/>
        </w:rPr>
        <w:tab/>
      </w:r>
      <w:r w:rsidR="00D02E51">
        <w:rPr>
          <w:rFonts w:ascii="Calibri" w:hAnsi="Calibri"/>
          <w:sz w:val="22"/>
        </w:rPr>
        <w:t>Director</w:t>
      </w:r>
      <w:r w:rsidRPr="00371A1F">
        <w:rPr>
          <w:rFonts w:ascii="Calibri" w:hAnsi="Calibri"/>
          <w:sz w:val="22"/>
        </w:rPr>
        <w:t xml:space="preserve"> </w:t>
      </w:r>
    </w:p>
    <w:p w14:paraId="64E234EA" w14:textId="77777777" w:rsidR="00B91D3C" w:rsidRPr="00371A1F" w:rsidRDefault="00B91D3C" w:rsidP="00B91D3C">
      <w:pPr>
        <w:pBdr>
          <w:bottom w:val="single" w:sz="12" w:space="1" w:color="auto"/>
        </w:pBdr>
        <w:tabs>
          <w:tab w:val="left" w:pos="-720"/>
          <w:tab w:val="left" w:pos="0"/>
          <w:tab w:val="left" w:pos="720"/>
          <w:tab w:val="left" w:pos="1440"/>
          <w:tab w:val="left" w:pos="2160"/>
        </w:tabs>
        <w:suppressAutoHyphens/>
        <w:ind w:left="2880" w:hanging="2880"/>
        <w:rPr>
          <w:rFonts w:ascii="Calibri" w:hAnsi="Calibri"/>
          <w:b/>
        </w:rPr>
      </w:pPr>
    </w:p>
    <w:p w14:paraId="5514EB18" w14:textId="77777777" w:rsidR="00B91D3C" w:rsidRPr="009B514A" w:rsidRDefault="00B91D3C" w:rsidP="00B91D3C">
      <w:pPr>
        <w:pStyle w:val="Heading2"/>
        <w:rPr>
          <w:rFonts w:ascii="Calibri" w:hAnsi="Calibri"/>
          <w:i w:val="0"/>
          <w:sz w:val="22"/>
        </w:rPr>
      </w:pPr>
      <w:r w:rsidRPr="009B514A">
        <w:rPr>
          <w:rFonts w:ascii="Calibri" w:hAnsi="Calibri"/>
          <w:i w:val="0"/>
          <w:sz w:val="22"/>
        </w:rPr>
        <w:t>OVERALL PURPOSE OF THE JOB</w:t>
      </w:r>
    </w:p>
    <w:p w14:paraId="3887126E" w14:textId="77777777" w:rsidR="000A67DE" w:rsidRPr="00371A1F" w:rsidDel="000A67DE" w:rsidRDefault="000A67DE" w:rsidP="000A67DE">
      <w:pPr>
        <w:pStyle w:val="Heading4"/>
        <w:ind w:firstLine="0"/>
        <w:jc w:val="left"/>
        <w:rPr>
          <w:del w:id="52" w:author="Paul Richards" w:date="2021-07-20T12:10:00Z"/>
          <w:moveTo w:id="53" w:author="Paul Richards" w:date="2021-07-20T12:10:00Z"/>
          <w:rFonts w:ascii="Calibri" w:hAnsi="Calibri"/>
        </w:rPr>
      </w:pPr>
      <w:moveToRangeStart w:id="54" w:author="Paul Richards" w:date="2021-07-20T12:10:00Z" w:name="move77675452"/>
    </w:p>
    <w:p w14:paraId="30DAD23D" w14:textId="3079794E" w:rsidR="000A67DE" w:rsidRPr="000A67DE" w:rsidRDefault="000A67DE" w:rsidP="000A67DE">
      <w:pPr>
        <w:suppressAutoHyphens/>
        <w:spacing w:line="276" w:lineRule="auto"/>
        <w:rPr>
          <w:moveTo w:id="55" w:author="Paul Richards" w:date="2021-07-20T12:10:00Z"/>
          <w:rFonts w:ascii="Calibri" w:hAnsi="Calibri"/>
          <w:spacing w:val="-2"/>
          <w:rPrChange w:id="56" w:author="Paul Richards" w:date="2021-07-20T12:10:00Z">
            <w:rPr>
              <w:moveTo w:id="57" w:author="Paul Richards" w:date="2021-07-20T12:10:00Z"/>
            </w:rPr>
          </w:rPrChange>
        </w:rPr>
        <w:pPrChange w:id="58" w:author="Paul Richards" w:date="2021-07-20T12:10:00Z">
          <w:pPr>
            <w:pStyle w:val="ListParagraph"/>
            <w:numPr>
              <w:numId w:val="2"/>
            </w:numPr>
            <w:suppressAutoHyphens/>
            <w:spacing w:line="276" w:lineRule="auto"/>
            <w:ind w:hanging="360"/>
          </w:pPr>
        </w:pPrChange>
      </w:pPr>
      <w:moveTo w:id="59" w:author="Paul Richards" w:date="2021-07-20T12:10:00Z">
        <w:r w:rsidRPr="000A67DE">
          <w:rPr>
            <w:rFonts w:ascii="Calibri" w:hAnsi="Calibri"/>
            <w:spacing w:val="-2"/>
            <w:rPrChange w:id="60" w:author="Paul Richards" w:date="2021-07-20T12:10:00Z">
              <w:rPr/>
            </w:rPrChange>
          </w:rPr>
          <w:t xml:space="preserve">Supporting the smooth running of the work of the </w:t>
        </w:r>
      </w:moveTo>
      <w:ins w:id="61" w:author="Paul Richards" w:date="2021-07-20T12:10:00Z">
        <w:r>
          <w:rPr>
            <w:rFonts w:ascii="Calibri" w:hAnsi="Calibri"/>
            <w:spacing w:val="-2"/>
          </w:rPr>
          <w:t xml:space="preserve">charity and the </w:t>
        </w:r>
      </w:ins>
      <w:moveTo w:id="62" w:author="Paul Richards" w:date="2021-07-20T12:10:00Z">
        <w:r w:rsidRPr="000A67DE">
          <w:rPr>
            <w:rFonts w:ascii="Calibri" w:hAnsi="Calibri"/>
            <w:spacing w:val="-2"/>
            <w:rPrChange w:id="63" w:author="Paul Richards" w:date="2021-07-20T12:10:00Z">
              <w:rPr/>
            </w:rPrChange>
          </w:rPr>
          <w:t xml:space="preserve">staff team in delivering the Gig Buddies and Sports Buddies projects, and the wider </w:t>
        </w:r>
        <w:del w:id="64" w:author="Paul Richards" w:date="2021-07-20T12:11:00Z">
          <w:r w:rsidRPr="000A67DE" w:rsidDel="000A67DE">
            <w:rPr>
              <w:rFonts w:ascii="Calibri" w:hAnsi="Calibri"/>
              <w:spacing w:val="-2"/>
              <w:rPrChange w:id="65" w:author="Paul Richards" w:date="2021-07-20T12:10:00Z">
                <w:rPr/>
              </w:rPrChange>
            </w:rPr>
            <w:delText>work of the ch</w:delText>
          </w:r>
        </w:del>
      </w:moveTo>
      <w:ins w:id="66" w:author="Paul Richards" w:date="2021-07-20T12:11:00Z">
        <w:r>
          <w:rPr>
            <w:rFonts w:ascii="Calibri" w:hAnsi="Calibri"/>
            <w:spacing w:val="-2"/>
          </w:rPr>
          <w:t>campaigning work of the ch</w:t>
        </w:r>
      </w:ins>
      <w:moveTo w:id="67" w:author="Paul Richards" w:date="2021-07-20T12:10:00Z">
        <w:r w:rsidRPr="000A67DE">
          <w:rPr>
            <w:rFonts w:ascii="Calibri" w:hAnsi="Calibri"/>
            <w:spacing w:val="-2"/>
            <w:rPrChange w:id="68" w:author="Paul Richards" w:date="2021-07-20T12:10:00Z">
              <w:rPr/>
            </w:rPrChange>
          </w:rPr>
          <w:t>arity.</w:t>
        </w:r>
      </w:moveTo>
    </w:p>
    <w:moveToRangeEnd w:id="54"/>
    <w:p w14:paraId="1E8BDBC0" w14:textId="77777777" w:rsidR="00B91D3C" w:rsidRPr="00371A1F" w:rsidRDefault="00B91D3C" w:rsidP="00B91D3C">
      <w:pPr>
        <w:rPr>
          <w:rFonts w:ascii="Calibri" w:hAnsi="Calibri"/>
        </w:rPr>
      </w:pPr>
    </w:p>
    <w:p w14:paraId="71B6915E" w14:textId="3F8D005E" w:rsidR="000F5BCA" w:rsidRPr="00371A1F" w:rsidDel="000A67DE" w:rsidRDefault="000F5BCA" w:rsidP="000F5BCA">
      <w:pPr>
        <w:tabs>
          <w:tab w:val="left" w:pos="-720"/>
        </w:tabs>
        <w:suppressAutoHyphens/>
        <w:rPr>
          <w:del w:id="69" w:author="Paul Richards" w:date="2021-07-20T12:11:00Z"/>
          <w:rFonts w:ascii="Calibri" w:hAnsi="Calibri"/>
        </w:rPr>
      </w:pPr>
      <w:del w:id="70" w:author="Paul Richards" w:date="2021-07-20T12:11:00Z">
        <w:r w:rsidRPr="00371A1F" w:rsidDel="000A67DE">
          <w:rPr>
            <w:rFonts w:ascii="Calibri" w:hAnsi="Calibri"/>
          </w:rPr>
          <w:delText xml:space="preserve">To </w:delText>
        </w:r>
        <w:r w:rsidDel="000A67DE">
          <w:rPr>
            <w:rFonts w:ascii="Calibri" w:hAnsi="Calibri"/>
          </w:rPr>
          <w:delText xml:space="preserve">support the Director in ensuring the smooth running of the Stay Up Late office in Hove. </w:delText>
        </w:r>
        <w:r w:rsidRPr="00371A1F" w:rsidDel="000A67DE">
          <w:rPr>
            <w:rFonts w:ascii="Calibri" w:hAnsi="Calibri"/>
          </w:rPr>
          <w:delText>There will also be an element of supporting the wider work of the charity.</w:delText>
        </w:r>
      </w:del>
    </w:p>
    <w:p w14:paraId="456BEA48" w14:textId="77777777" w:rsidR="00B91D3C" w:rsidRPr="00371A1F" w:rsidRDefault="00B91D3C" w:rsidP="00B91D3C">
      <w:pPr>
        <w:pStyle w:val="Heading2"/>
        <w:rPr>
          <w:rFonts w:ascii="Calibri" w:hAnsi="Calibri"/>
          <w:sz w:val="22"/>
        </w:rPr>
      </w:pPr>
      <w:r w:rsidRPr="00371A1F">
        <w:rPr>
          <w:rFonts w:ascii="Calibri" w:hAnsi="Calibri"/>
          <w:sz w:val="22"/>
        </w:rPr>
        <w:t>Key Responsibilities</w:t>
      </w:r>
    </w:p>
    <w:p w14:paraId="5807A70B" w14:textId="7D186FEE" w:rsidR="00B91D3C" w:rsidRPr="00371A1F" w:rsidDel="000A67DE" w:rsidRDefault="00B91D3C" w:rsidP="00AD506E">
      <w:pPr>
        <w:pStyle w:val="Heading4"/>
        <w:ind w:firstLine="0"/>
        <w:jc w:val="left"/>
        <w:rPr>
          <w:moveFrom w:id="71" w:author="Paul Richards" w:date="2021-07-20T12:10:00Z"/>
          <w:rFonts w:ascii="Calibri" w:hAnsi="Calibri"/>
        </w:rPr>
      </w:pPr>
      <w:moveFromRangeStart w:id="72" w:author="Paul Richards" w:date="2021-07-20T12:10:00Z" w:name="move77675452"/>
    </w:p>
    <w:p w14:paraId="7E2A657C" w14:textId="2155A735" w:rsidR="00D02E51" w:rsidRPr="00AD506E" w:rsidDel="000A67DE" w:rsidRDefault="00B91D3C" w:rsidP="001B7579">
      <w:pPr>
        <w:pStyle w:val="ListParagraph"/>
        <w:numPr>
          <w:ilvl w:val="0"/>
          <w:numId w:val="2"/>
        </w:numPr>
        <w:suppressAutoHyphens/>
        <w:spacing w:line="276" w:lineRule="auto"/>
        <w:rPr>
          <w:moveFrom w:id="73" w:author="Paul Richards" w:date="2021-07-20T12:10:00Z"/>
          <w:rFonts w:ascii="Calibri" w:hAnsi="Calibri"/>
          <w:spacing w:val="-2"/>
        </w:rPr>
      </w:pPr>
      <w:moveFrom w:id="74" w:author="Paul Richards" w:date="2021-07-20T12:10:00Z">
        <w:r w:rsidRPr="00CA0C4F" w:rsidDel="000A67DE">
          <w:rPr>
            <w:rFonts w:ascii="Calibri" w:hAnsi="Calibri"/>
            <w:spacing w:val="-2"/>
          </w:rPr>
          <w:t xml:space="preserve">Supporting </w:t>
        </w:r>
        <w:r w:rsidR="00D02E51" w:rsidDel="000A67DE">
          <w:rPr>
            <w:rFonts w:ascii="Calibri" w:hAnsi="Calibri"/>
            <w:spacing w:val="-2"/>
          </w:rPr>
          <w:t xml:space="preserve">the smooth running of the work of the staff team in delivering the Gig Buddies </w:t>
        </w:r>
        <w:r w:rsidR="00532506" w:rsidDel="000A67DE">
          <w:rPr>
            <w:rFonts w:ascii="Calibri" w:hAnsi="Calibri"/>
            <w:spacing w:val="-2"/>
          </w:rPr>
          <w:t xml:space="preserve">and Sports Buddies </w:t>
        </w:r>
        <w:r w:rsidR="00D02E51" w:rsidDel="000A67DE">
          <w:rPr>
            <w:rFonts w:ascii="Calibri" w:hAnsi="Calibri"/>
            <w:spacing w:val="-2"/>
          </w:rPr>
          <w:t>project</w:t>
        </w:r>
        <w:r w:rsidR="00532506" w:rsidDel="000A67DE">
          <w:rPr>
            <w:rFonts w:ascii="Calibri" w:hAnsi="Calibri"/>
            <w:spacing w:val="-2"/>
          </w:rPr>
          <w:t>s,</w:t>
        </w:r>
        <w:r w:rsidR="00D02E51" w:rsidDel="000A67DE">
          <w:rPr>
            <w:rFonts w:ascii="Calibri" w:hAnsi="Calibri"/>
            <w:spacing w:val="-2"/>
          </w:rPr>
          <w:t xml:space="preserve"> and the wider work of the charity.</w:t>
        </w:r>
      </w:moveFrom>
    </w:p>
    <w:moveFromRangeEnd w:id="72"/>
    <w:p w14:paraId="16883433" w14:textId="30BE3B68" w:rsidR="00B91D3C" w:rsidRDefault="00D02E51" w:rsidP="001B7579">
      <w:pPr>
        <w:pStyle w:val="ListParagraph"/>
        <w:numPr>
          <w:ilvl w:val="0"/>
          <w:numId w:val="2"/>
        </w:numPr>
        <w:suppressAutoHyphens/>
        <w:spacing w:line="276" w:lineRule="auto"/>
        <w:rPr>
          <w:ins w:id="75" w:author="Paul Richards" w:date="2021-07-20T12:11:00Z"/>
          <w:rFonts w:ascii="Calibri" w:hAnsi="Calibri"/>
          <w:spacing w:val="-2"/>
        </w:rPr>
      </w:pPr>
      <w:r>
        <w:rPr>
          <w:rFonts w:ascii="Calibri" w:hAnsi="Calibri"/>
          <w:spacing w:val="-2"/>
        </w:rPr>
        <w:t>General office admin tasks and being main point of contact for answering phone and general enquiry emails.</w:t>
      </w:r>
    </w:p>
    <w:p w14:paraId="0CF9C9F2" w14:textId="546800F3" w:rsidR="000A67DE" w:rsidRDefault="000A67DE" w:rsidP="001B7579">
      <w:pPr>
        <w:pStyle w:val="ListParagraph"/>
        <w:numPr>
          <w:ilvl w:val="0"/>
          <w:numId w:val="2"/>
        </w:numPr>
        <w:suppressAutoHyphens/>
        <w:spacing w:line="276" w:lineRule="auto"/>
        <w:rPr>
          <w:rFonts w:ascii="Calibri" w:hAnsi="Calibri"/>
          <w:spacing w:val="-2"/>
        </w:rPr>
      </w:pPr>
      <w:ins w:id="76" w:author="Paul Richards" w:date="2021-07-20T12:11:00Z">
        <w:r>
          <w:rPr>
            <w:rFonts w:ascii="Calibri" w:hAnsi="Calibri"/>
            <w:spacing w:val="-2"/>
          </w:rPr>
          <w:t>Providing admin</w:t>
        </w:r>
      </w:ins>
      <w:ins w:id="77" w:author="Paul Richards" w:date="2021-07-20T12:12:00Z">
        <w:r>
          <w:rPr>
            <w:rFonts w:ascii="Calibri" w:hAnsi="Calibri"/>
            <w:spacing w:val="-2"/>
          </w:rPr>
          <w:t xml:space="preserve"> support for the board of trustees; organising meetings, minuting meetings and other support.</w:t>
        </w:r>
      </w:ins>
      <w:ins w:id="78" w:author="Paul Richards" w:date="2021-07-20T12:15:00Z">
        <w:r>
          <w:rPr>
            <w:rFonts w:ascii="Calibri" w:hAnsi="Calibri"/>
            <w:spacing w:val="-2"/>
          </w:rPr>
          <w:t xml:space="preserve"> (There are 4 trustee meetings each year plus the AGM).</w:t>
        </w:r>
      </w:ins>
    </w:p>
    <w:p w14:paraId="53EF09F2" w14:textId="2BC8DB0E" w:rsidR="00532506" w:rsidRPr="00532506" w:rsidRDefault="00532506" w:rsidP="00532506">
      <w:pPr>
        <w:pStyle w:val="ListParagraph"/>
        <w:numPr>
          <w:ilvl w:val="0"/>
          <w:numId w:val="2"/>
        </w:numPr>
        <w:suppressAutoHyphens/>
        <w:spacing w:line="276" w:lineRule="auto"/>
        <w:rPr>
          <w:rFonts w:ascii="Calibri" w:hAnsi="Calibri"/>
          <w:spacing w:val="-2"/>
        </w:rPr>
      </w:pPr>
      <w:r w:rsidRPr="00D56D20">
        <w:rPr>
          <w:rFonts w:ascii="Calibri" w:hAnsi="Calibri"/>
          <w:spacing w:val="-2"/>
        </w:rPr>
        <w:t xml:space="preserve">Monitoring our </w:t>
      </w:r>
      <w:ins w:id="79" w:author="Paul Richards" w:date="2021-07-20T12:13:00Z">
        <w:r w:rsidR="000A67DE">
          <w:rPr>
            <w:rFonts w:ascii="Calibri" w:hAnsi="Calibri"/>
            <w:spacing w:val="-2"/>
          </w:rPr>
          <w:t>general email for new enquiries</w:t>
        </w:r>
      </w:ins>
      <w:del w:id="80" w:author="Paul Richards" w:date="2021-07-20T12:13:00Z">
        <w:r w:rsidRPr="00D56D20" w:rsidDel="000A67DE">
          <w:rPr>
            <w:rFonts w:ascii="Calibri" w:hAnsi="Calibri"/>
            <w:spacing w:val="-2"/>
          </w:rPr>
          <w:delText>websites and social media pages and responding to messages</w:delText>
        </w:r>
      </w:del>
      <w:r w:rsidRPr="00D56D20">
        <w:rPr>
          <w:rFonts w:ascii="Calibri" w:hAnsi="Calibri"/>
          <w:spacing w:val="-2"/>
        </w:rPr>
        <w:t xml:space="preserve">. </w:t>
      </w:r>
    </w:p>
    <w:p w14:paraId="6BBCF1B1" w14:textId="75B0B4D1" w:rsidR="00CA0C4F" w:rsidRDefault="00B91D3C" w:rsidP="001B7579">
      <w:pPr>
        <w:pStyle w:val="ListParagraph"/>
        <w:numPr>
          <w:ilvl w:val="0"/>
          <w:numId w:val="2"/>
        </w:numPr>
        <w:spacing w:line="276" w:lineRule="auto"/>
        <w:rPr>
          <w:rFonts w:ascii="Calibri" w:hAnsi="Calibri"/>
        </w:rPr>
      </w:pPr>
      <w:r w:rsidRPr="00CA0C4F">
        <w:rPr>
          <w:rFonts w:ascii="Calibri" w:hAnsi="Calibri"/>
        </w:rPr>
        <w:t xml:space="preserve">Project administration, including accurate record keeping, </w:t>
      </w:r>
      <w:r w:rsidR="006A1215" w:rsidRPr="00D56D20">
        <w:rPr>
          <w:rFonts w:ascii="Calibri" w:hAnsi="Calibri"/>
        </w:rPr>
        <w:t xml:space="preserve">diary management, large mail outs, </w:t>
      </w:r>
      <w:r w:rsidRPr="00D56D20">
        <w:rPr>
          <w:rFonts w:ascii="Calibri" w:hAnsi="Calibri"/>
        </w:rPr>
        <w:t>processing DBS checks for volunteers,</w:t>
      </w:r>
      <w:del w:id="81" w:author="Paul Richards" w:date="2021-07-20T12:13:00Z">
        <w:r w:rsidRPr="00D56D20" w:rsidDel="000A67DE">
          <w:rPr>
            <w:rFonts w:ascii="Calibri" w:hAnsi="Calibri"/>
          </w:rPr>
          <w:delText xml:space="preserve"> project monitoring,</w:delText>
        </w:r>
      </w:del>
      <w:r w:rsidRPr="00D56D20">
        <w:rPr>
          <w:rFonts w:ascii="Calibri" w:hAnsi="Calibri"/>
        </w:rPr>
        <w:t xml:space="preserve"> taking up references and keeping our</w:t>
      </w:r>
      <w:ins w:id="82" w:author="Paul Richards" w:date="2021-07-20T12:14:00Z">
        <w:r w:rsidR="000A67DE">
          <w:rPr>
            <w:rFonts w:ascii="Calibri" w:hAnsi="Calibri"/>
          </w:rPr>
          <w:t xml:space="preserve"> Salesforce</w:t>
        </w:r>
      </w:ins>
      <w:r w:rsidRPr="00D56D20">
        <w:rPr>
          <w:rFonts w:ascii="Calibri" w:hAnsi="Calibri"/>
        </w:rPr>
        <w:t xml:space="preserve"> </w:t>
      </w:r>
      <w:ins w:id="83" w:author="Paul Richards" w:date="2021-07-20T12:16:00Z">
        <w:r w:rsidR="000A67DE">
          <w:rPr>
            <w:rFonts w:ascii="Calibri" w:hAnsi="Calibri"/>
          </w:rPr>
          <w:t xml:space="preserve">and Mailchimp </w:t>
        </w:r>
      </w:ins>
      <w:r w:rsidRPr="00D56D20">
        <w:rPr>
          <w:rFonts w:ascii="Calibri" w:hAnsi="Calibri"/>
        </w:rPr>
        <w:t>database</w:t>
      </w:r>
      <w:ins w:id="84" w:author="Paul Richards" w:date="2021-07-20T12:16:00Z">
        <w:r w:rsidR="000A67DE">
          <w:rPr>
            <w:rFonts w:ascii="Calibri" w:hAnsi="Calibri"/>
          </w:rPr>
          <w:t>s</w:t>
        </w:r>
      </w:ins>
      <w:r w:rsidRPr="00D56D20">
        <w:rPr>
          <w:rFonts w:ascii="Calibri" w:hAnsi="Calibri"/>
        </w:rPr>
        <w:t xml:space="preserve"> organised. </w:t>
      </w:r>
    </w:p>
    <w:p w14:paraId="27C3F98A" w14:textId="7178347F" w:rsidR="002B7256" w:rsidRPr="00532506" w:rsidDel="000A67DE" w:rsidRDefault="002B7256" w:rsidP="001B7579">
      <w:pPr>
        <w:pStyle w:val="ListParagraph"/>
        <w:numPr>
          <w:ilvl w:val="0"/>
          <w:numId w:val="2"/>
        </w:numPr>
        <w:spacing w:line="276" w:lineRule="auto"/>
        <w:rPr>
          <w:del w:id="85" w:author="Paul Richards" w:date="2021-07-20T12:14:00Z"/>
          <w:rFonts w:ascii="Calibri" w:hAnsi="Calibri"/>
          <w:highlight w:val="yellow"/>
        </w:rPr>
      </w:pPr>
      <w:del w:id="86" w:author="Paul Richards" w:date="2021-07-20T12:14:00Z">
        <w:r w:rsidRPr="00532506" w:rsidDel="000A67DE">
          <w:rPr>
            <w:rFonts w:ascii="Calibri" w:hAnsi="Calibri"/>
            <w:highlight w:val="yellow"/>
          </w:rPr>
          <w:delText>Coordinating the newsletter for gig buddy members.</w:delText>
        </w:r>
        <w:r w:rsidR="00532506" w:rsidDel="000A67DE">
          <w:rPr>
            <w:rFonts w:ascii="Calibri" w:hAnsi="Calibri"/>
            <w:highlight w:val="yellow"/>
          </w:rPr>
          <w:delText xml:space="preserve"> – I think this can stay in the Gig Buddies team?</w:delText>
        </w:r>
      </w:del>
    </w:p>
    <w:p w14:paraId="2B728A6B" w14:textId="6F02ECA9" w:rsidR="00D02E51" w:rsidRPr="00D56D20" w:rsidDel="000A67DE" w:rsidRDefault="00532506" w:rsidP="001B7579">
      <w:pPr>
        <w:pStyle w:val="ListParagraph"/>
        <w:numPr>
          <w:ilvl w:val="0"/>
          <w:numId w:val="2"/>
        </w:numPr>
        <w:spacing w:line="276" w:lineRule="auto"/>
        <w:rPr>
          <w:del w:id="87" w:author="Paul Richards" w:date="2021-07-20T12:14:00Z"/>
          <w:rFonts w:ascii="Calibri" w:hAnsi="Calibri"/>
        </w:rPr>
      </w:pPr>
      <w:del w:id="88" w:author="Paul Richards" w:date="2021-07-20T12:14:00Z">
        <w:r w:rsidDel="000A67DE">
          <w:rPr>
            <w:rFonts w:ascii="Calibri" w:hAnsi="Calibri"/>
          </w:rPr>
          <w:delText>Supporting with</w:delText>
        </w:r>
        <w:r w:rsidR="00D02E51" w:rsidRPr="00D56D20" w:rsidDel="000A67DE">
          <w:rPr>
            <w:rFonts w:ascii="Calibri" w:hAnsi="Calibri"/>
          </w:rPr>
          <w:delText xml:space="preserve"> </w:delText>
        </w:r>
        <w:r w:rsidR="00AD506E" w:rsidRPr="00D56D20" w:rsidDel="000A67DE">
          <w:rPr>
            <w:rFonts w:ascii="Calibri" w:hAnsi="Calibri"/>
          </w:rPr>
          <w:delText>s</w:delText>
        </w:r>
        <w:r w:rsidR="006A1215" w:rsidRPr="00D56D20" w:rsidDel="000A67DE">
          <w:rPr>
            <w:rFonts w:ascii="Calibri" w:hAnsi="Calibri"/>
          </w:rPr>
          <w:delText xml:space="preserve">ocial meet-ups for Gig Buddies and events for volunteers. </w:delText>
        </w:r>
      </w:del>
    </w:p>
    <w:p w14:paraId="5900D79E" w14:textId="1D954706" w:rsidR="00D02E51" w:rsidRDefault="00D02E51" w:rsidP="001B7579">
      <w:pPr>
        <w:pStyle w:val="ListParagraph"/>
        <w:numPr>
          <w:ilvl w:val="0"/>
          <w:numId w:val="2"/>
        </w:numPr>
        <w:spacing w:line="276" w:lineRule="auto"/>
        <w:rPr>
          <w:ins w:id="89" w:author="Paul Richards" w:date="2021-07-20T12:16:00Z"/>
          <w:rFonts w:ascii="Calibri" w:hAnsi="Calibri"/>
        </w:rPr>
      </w:pPr>
      <w:r w:rsidRPr="00D56D20">
        <w:rPr>
          <w:rFonts w:ascii="Calibri" w:hAnsi="Calibri"/>
        </w:rPr>
        <w:t>Supporting and organising meetings such as</w:t>
      </w:r>
      <w:r w:rsidR="00532506">
        <w:rPr>
          <w:rFonts w:ascii="Calibri" w:hAnsi="Calibri"/>
        </w:rPr>
        <w:t xml:space="preserve"> </w:t>
      </w:r>
      <w:r w:rsidR="00AE3DF7" w:rsidRPr="00D56D20">
        <w:rPr>
          <w:rFonts w:ascii="Calibri" w:hAnsi="Calibri"/>
        </w:rPr>
        <w:t>team meetings</w:t>
      </w:r>
      <w:del w:id="90" w:author="Paul Richards" w:date="2021-07-20T12:15:00Z">
        <w:r w:rsidR="00532506" w:rsidDel="000A67DE">
          <w:rPr>
            <w:rFonts w:ascii="Calibri" w:hAnsi="Calibri"/>
          </w:rPr>
          <w:delText xml:space="preserve"> </w:delText>
        </w:r>
        <w:r w:rsidRPr="00D56D20" w:rsidDel="000A67DE">
          <w:rPr>
            <w:rFonts w:ascii="Calibri" w:hAnsi="Calibri"/>
          </w:rPr>
          <w:delText xml:space="preserve">and </w:delText>
        </w:r>
        <w:r w:rsidR="00F342FD" w:rsidRPr="00D56D20" w:rsidDel="000A67DE">
          <w:rPr>
            <w:rFonts w:ascii="Calibri" w:hAnsi="Calibri"/>
          </w:rPr>
          <w:delText>trustees’</w:delText>
        </w:r>
        <w:r w:rsidR="00AE3DF7" w:rsidRPr="00D56D20" w:rsidDel="000A67DE">
          <w:rPr>
            <w:rFonts w:ascii="Calibri" w:hAnsi="Calibri"/>
          </w:rPr>
          <w:delText xml:space="preserve"> meetings</w:delText>
        </w:r>
        <w:r w:rsidRPr="00D56D20" w:rsidDel="000A67DE">
          <w:rPr>
            <w:rFonts w:ascii="Calibri" w:hAnsi="Calibri"/>
          </w:rPr>
          <w:delText xml:space="preserve"> (including taking minutes)</w:delText>
        </w:r>
      </w:del>
    </w:p>
    <w:p w14:paraId="02D278AA" w14:textId="7465E256" w:rsidR="000A67DE" w:rsidRPr="00D56D20" w:rsidDel="000A67DE" w:rsidRDefault="000A67DE" w:rsidP="001B7579">
      <w:pPr>
        <w:pStyle w:val="ListParagraph"/>
        <w:numPr>
          <w:ilvl w:val="0"/>
          <w:numId w:val="2"/>
        </w:numPr>
        <w:spacing w:line="276" w:lineRule="auto"/>
        <w:rPr>
          <w:del w:id="91" w:author="Paul Richards" w:date="2021-07-20T12:16:00Z"/>
          <w:rFonts w:ascii="Calibri" w:hAnsi="Calibri"/>
        </w:rPr>
      </w:pPr>
    </w:p>
    <w:p w14:paraId="09FC60C0" w14:textId="5E614EB9" w:rsidR="00D02E51" w:rsidRPr="00D56D20" w:rsidRDefault="00AD506E" w:rsidP="001B7579">
      <w:pPr>
        <w:pStyle w:val="ListParagraph"/>
        <w:numPr>
          <w:ilvl w:val="0"/>
          <w:numId w:val="2"/>
        </w:numPr>
        <w:spacing w:line="276" w:lineRule="auto"/>
        <w:rPr>
          <w:rFonts w:ascii="Calibri" w:hAnsi="Calibri"/>
        </w:rPr>
      </w:pPr>
      <w:r w:rsidRPr="00D56D20">
        <w:rPr>
          <w:rFonts w:ascii="Calibri" w:hAnsi="Calibri"/>
        </w:rPr>
        <w:t>Being responsible</w:t>
      </w:r>
      <w:r w:rsidR="00D02E51" w:rsidRPr="00D56D20">
        <w:rPr>
          <w:rFonts w:ascii="Calibri" w:hAnsi="Calibri"/>
        </w:rPr>
        <w:t xml:space="preserve"> for the office space (encouraging team to keep it tidy and dealing with any contractors such as broadband etc)</w:t>
      </w:r>
      <w:r w:rsidR="006A1215" w:rsidRPr="00D56D20">
        <w:rPr>
          <w:rFonts w:ascii="Calibri" w:hAnsi="Calibri"/>
        </w:rPr>
        <w:t xml:space="preserve"> and keeping equipment audits. </w:t>
      </w:r>
    </w:p>
    <w:p w14:paraId="17CFD30B" w14:textId="1715B382" w:rsidR="00D02E51" w:rsidRDefault="00D02E51" w:rsidP="001B7579">
      <w:pPr>
        <w:pStyle w:val="ListParagraph"/>
        <w:numPr>
          <w:ilvl w:val="0"/>
          <w:numId w:val="2"/>
        </w:numPr>
        <w:spacing w:line="276" w:lineRule="auto"/>
        <w:rPr>
          <w:ins w:id="92" w:author="Paul Richards" w:date="2021-07-20T12:16:00Z"/>
          <w:rFonts w:ascii="Calibri" w:hAnsi="Calibri"/>
        </w:rPr>
      </w:pPr>
      <w:r w:rsidRPr="00D56D20">
        <w:rPr>
          <w:rFonts w:ascii="Calibri" w:hAnsi="Calibri"/>
        </w:rPr>
        <w:t xml:space="preserve">Maintaining good financial </w:t>
      </w:r>
      <w:r w:rsidR="006A1215" w:rsidRPr="00D56D20">
        <w:rPr>
          <w:rFonts w:ascii="Calibri" w:hAnsi="Calibri"/>
        </w:rPr>
        <w:t xml:space="preserve">records and supporting the team with this. </w:t>
      </w:r>
    </w:p>
    <w:p w14:paraId="36944630" w14:textId="13BB66E3" w:rsidR="000A67DE" w:rsidRPr="00D56D20" w:rsidRDefault="000A67DE" w:rsidP="001B7579">
      <w:pPr>
        <w:pStyle w:val="ListParagraph"/>
        <w:numPr>
          <w:ilvl w:val="0"/>
          <w:numId w:val="2"/>
        </w:numPr>
        <w:spacing w:line="276" w:lineRule="auto"/>
        <w:rPr>
          <w:rFonts w:ascii="Calibri" w:hAnsi="Calibri"/>
        </w:rPr>
      </w:pPr>
      <w:ins w:id="93" w:author="Paul Richards" w:date="2021-07-20T12:16:00Z">
        <w:r>
          <w:rPr>
            <w:rFonts w:ascii="Calibri" w:hAnsi="Calibri"/>
          </w:rPr>
          <w:t>Getting good deals on services such as mobile phones, broadband and insurance</w:t>
        </w:r>
      </w:ins>
      <w:ins w:id="94" w:author="Paul Richards" w:date="2021-07-20T12:17:00Z">
        <w:r>
          <w:rPr>
            <w:rFonts w:ascii="Calibri" w:hAnsi="Calibri"/>
          </w:rPr>
          <w:t xml:space="preserve"> etc</w:t>
        </w:r>
      </w:ins>
    </w:p>
    <w:p w14:paraId="75E4A2C1" w14:textId="283F4A2F" w:rsidR="00D02E51" w:rsidRPr="00D56D20" w:rsidRDefault="00D02E51" w:rsidP="001B7579">
      <w:pPr>
        <w:pStyle w:val="ListParagraph"/>
        <w:numPr>
          <w:ilvl w:val="0"/>
          <w:numId w:val="2"/>
        </w:numPr>
        <w:spacing w:line="276" w:lineRule="auto"/>
        <w:rPr>
          <w:rFonts w:ascii="Calibri" w:hAnsi="Calibri"/>
        </w:rPr>
      </w:pPr>
      <w:r w:rsidRPr="00D56D20">
        <w:rPr>
          <w:rFonts w:ascii="Calibri" w:hAnsi="Calibri"/>
        </w:rPr>
        <w:t>Organising staff travel and accommodation for events.</w:t>
      </w:r>
    </w:p>
    <w:p w14:paraId="298FF1CC" w14:textId="6DE595B2" w:rsidR="00D02E51" w:rsidRPr="00D56D20" w:rsidRDefault="00D02E51" w:rsidP="001B7579">
      <w:pPr>
        <w:pStyle w:val="ListParagraph"/>
        <w:numPr>
          <w:ilvl w:val="0"/>
          <w:numId w:val="2"/>
        </w:numPr>
        <w:spacing w:line="276" w:lineRule="auto"/>
        <w:rPr>
          <w:rFonts w:ascii="Calibri" w:hAnsi="Calibri"/>
        </w:rPr>
      </w:pPr>
      <w:r w:rsidRPr="00D56D20">
        <w:rPr>
          <w:rFonts w:ascii="Calibri" w:hAnsi="Calibri"/>
        </w:rPr>
        <w:t>Supporting communications through organised approach to cataloguing case studies, photos and videos.</w:t>
      </w:r>
    </w:p>
    <w:p w14:paraId="049EA3F7" w14:textId="3B717945" w:rsidR="00B91D3C" w:rsidRPr="00D56D20" w:rsidRDefault="00D02E51" w:rsidP="001B7579">
      <w:pPr>
        <w:pStyle w:val="ListParagraph"/>
        <w:numPr>
          <w:ilvl w:val="0"/>
          <w:numId w:val="2"/>
        </w:numPr>
        <w:spacing w:line="276" w:lineRule="auto"/>
        <w:rPr>
          <w:rFonts w:ascii="Calibri" w:hAnsi="Calibri"/>
        </w:rPr>
      </w:pPr>
      <w:r w:rsidRPr="00D56D20">
        <w:rPr>
          <w:rFonts w:ascii="Calibri" w:hAnsi="Calibri"/>
        </w:rPr>
        <w:t>Supporting office volunteers</w:t>
      </w:r>
      <w:r w:rsidR="000A203C" w:rsidRPr="00D56D20">
        <w:rPr>
          <w:rFonts w:ascii="Calibri" w:hAnsi="Calibri"/>
        </w:rPr>
        <w:t xml:space="preserve"> </w:t>
      </w:r>
      <w:r w:rsidRPr="00D56D20">
        <w:rPr>
          <w:rFonts w:ascii="Calibri" w:hAnsi="Calibri"/>
        </w:rPr>
        <w:t>with learning disabilities</w:t>
      </w:r>
      <w:r w:rsidR="000A203C" w:rsidRPr="00D56D20">
        <w:rPr>
          <w:rFonts w:ascii="Calibri" w:hAnsi="Calibri"/>
        </w:rPr>
        <w:t>,</w:t>
      </w:r>
      <w:r w:rsidRPr="00D56D20">
        <w:rPr>
          <w:rFonts w:ascii="Calibri" w:hAnsi="Calibri"/>
        </w:rPr>
        <w:t xml:space="preserve"> with their work.</w:t>
      </w:r>
    </w:p>
    <w:p w14:paraId="40885AE1" w14:textId="4130C270" w:rsidR="00CA0C4F" w:rsidRPr="00532506" w:rsidRDefault="00B91D3C" w:rsidP="001B7579">
      <w:pPr>
        <w:pStyle w:val="ListParagraph"/>
        <w:numPr>
          <w:ilvl w:val="0"/>
          <w:numId w:val="2"/>
        </w:numPr>
        <w:suppressAutoHyphens/>
        <w:spacing w:line="276" w:lineRule="auto"/>
        <w:rPr>
          <w:rFonts w:ascii="Calibri" w:hAnsi="Calibri"/>
          <w:spacing w:val="-2"/>
        </w:rPr>
      </w:pPr>
      <w:r w:rsidRPr="00D56D20">
        <w:rPr>
          <w:rFonts w:ascii="Calibri" w:hAnsi="Calibri"/>
        </w:rPr>
        <w:t xml:space="preserve">Working as a team member, sharing skills, and contributing to the smooth running and good reputation of the charity. </w:t>
      </w:r>
    </w:p>
    <w:p w14:paraId="6C137307" w14:textId="5635DC02" w:rsidR="00532506" w:rsidRPr="00532506" w:rsidRDefault="00B91D3C" w:rsidP="00532506">
      <w:pPr>
        <w:pStyle w:val="ListParagraph"/>
        <w:numPr>
          <w:ilvl w:val="0"/>
          <w:numId w:val="2"/>
        </w:numPr>
        <w:suppressAutoHyphens/>
        <w:spacing w:line="276" w:lineRule="auto"/>
        <w:rPr>
          <w:rFonts w:ascii="Calibri" w:hAnsi="Calibri"/>
          <w:spacing w:val="-2"/>
        </w:rPr>
      </w:pPr>
      <w:r w:rsidRPr="00D56D20">
        <w:rPr>
          <w:rFonts w:ascii="Calibri" w:hAnsi="Calibri"/>
        </w:rPr>
        <w:t xml:space="preserve">Undertaking such other duties and tasks </w:t>
      </w:r>
      <w:r w:rsidR="004D032D" w:rsidRPr="00D56D20">
        <w:rPr>
          <w:rFonts w:ascii="Calibri" w:hAnsi="Calibri"/>
        </w:rPr>
        <w:t xml:space="preserve">that fit with </w:t>
      </w:r>
      <w:r w:rsidRPr="00D56D20">
        <w:rPr>
          <w:rFonts w:ascii="Calibri" w:hAnsi="Calibri"/>
        </w:rPr>
        <w:t xml:space="preserve">the </w:t>
      </w:r>
      <w:r w:rsidR="004D032D" w:rsidRPr="00D56D20">
        <w:rPr>
          <w:rFonts w:ascii="Calibri" w:hAnsi="Calibri"/>
        </w:rPr>
        <w:t xml:space="preserve">wider </w:t>
      </w:r>
      <w:r w:rsidR="00CA0C4F" w:rsidRPr="00D56D20">
        <w:rPr>
          <w:rFonts w:ascii="Calibri" w:hAnsi="Calibri"/>
        </w:rPr>
        <w:t>work of the charity.</w:t>
      </w:r>
    </w:p>
    <w:p w14:paraId="3441BD26" w14:textId="37D91206" w:rsidR="00AE3DF7" w:rsidRPr="00532506" w:rsidDel="000A67DE" w:rsidRDefault="00AE3DF7" w:rsidP="001B7579">
      <w:pPr>
        <w:pStyle w:val="ListParagraph"/>
        <w:numPr>
          <w:ilvl w:val="0"/>
          <w:numId w:val="2"/>
        </w:numPr>
        <w:suppressAutoHyphens/>
        <w:spacing w:line="276" w:lineRule="auto"/>
        <w:rPr>
          <w:del w:id="95" w:author="Paul Richards" w:date="2021-07-20T12:15:00Z"/>
          <w:rFonts w:ascii="Calibri" w:hAnsi="Calibri"/>
          <w:spacing w:val="-2"/>
          <w:highlight w:val="yellow"/>
        </w:rPr>
      </w:pPr>
      <w:del w:id="96" w:author="Paul Richards" w:date="2021-07-20T12:15:00Z">
        <w:r w:rsidRPr="00532506" w:rsidDel="000A67DE">
          <w:rPr>
            <w:rFonts w:ascii="Calibri" w:hAnsi="Calibri"/>
            <w:spacing w:val="-2"/>
            <w:highlight w:val="yellow"/>
          </w:rPr>
          <w:delText>Supporting staff with annual leave and TOIL, and managing payslips.</w:delText>
        </w:r>
        <w:r w:rsidR="00532506" w:rsidDel="000A67DE">
          <w:rPr>
            <w:rFonts w:ascii="Calibri" w:hAnsi="Calibri"/>
            <w:spacing w:val="-2"/>
            <w:highlight w:val="yellow"/>
          </w:rPr>
          <w:delText xml:space="preserve"> – probably more for the Ops Manager?</w:delText>
        </w:r>
      </w:del>
    </w:p>
    <w:p w14:paraId="7828CD1D" w14:textId="77777777" w:rsidR="00AE3DF7" w:rsidRPr="00AE3DF7" w:rsidRDefault="00AE3DF7" w:rsidP="00AD506E">
      <w:pPr>
        <w:pStyle w:val="ListParagraph"/>
        <w:spacing w:line="240" w:lineRule="exact"/>
        <w:rPr>
          <w:rFonts w:ascii="Calibri" w:hAnsi="Calibri"/>
          <w:spacing w:val="-2"/>
          <w:highlight w:val="yellow"/>
        </w:rPr>
      </w:pPr>
    </w:p>
    <w:p w14:paraId="324FD2DF" w14:textId="77777777" w:rsidR="00B91D3C" w:rsidRPr="00371A1F" w:rsidRDefault="00B91D3C" w:rsidP="00AD506E">
      <w:pPr>
        <w:tabs>
          <w:tab w:val="left" w:pos="-720"/>
        </w:tabs>
        <w:suppressAutoHyphens/>
        <w:spacing w:line="240" w:lineRule="exact"/>
        <w:rPr>
          <w:rFonts w:ascii="Calibri" w:hAnsi="Calibri"/>
          <w:spacing w:val="-2"/>
        </w:rPr>
      </w:pPr>
    </w:p>
    <w:p w14:paraId="3B5990CD" w14:textId="7AFE562F" w:rsidR="00B91D3C" w:rsidRPr="00371A1F" w:rsidDel="000A67DE" w:rsidRDefault="00B91D3C" w:rsidP="00AD506E">
      <w:pPr>
        <w:tabs>
          <w:tab w:val="left" w:pos="-720"/>
        </w:tabs>
        <w:suppressAutoHyphens/>
        <w:spacing w:line="240" w:lineRule="exact"/>
        <w:ind w:left="426"/>
        <w:rPr>
          <w:del w:id="97" w:author="Paul Richards" w:date="2021-07-20T12:17:00Z"/>
          <w:rFonts w:ascii="Calibri" w:hAnsi="Calibri"/>
          <w:b/>
          <w:spacing w:val="-2"/>
        </w:rPr>
      </w:pPr>
      <w:r w:rsidRPr="000A67DE">
        <w:rPr>
          <w:rFonts w:ascii="Calibri" w:hAnsi="Calibri"/>
          <w:b/>
          <w:spacing w:val="-2"/>
          <w:rPrChange w:id="98" w:author="Paul Richards" w:date="2021-07-20T12:17:00Z">
            <w:rPr>
              <w:rFonts w:ascii="Calibri" w:hAnsi="Calibri"/>
              <w:b/>
              <w:spacing w:val="-2"/>
              <w:highlight w:val="yellow"/>
            </w:rPr>
          </w:rPrChange>
        </w:rPr>
        <w:t xml:space="preserve">Closing date for applications is </w:t>
      </w:r>
      <w:r w:rsidR="004D032D" w:rsidRPr="000A67DE">
        <w:rPr>
          <w:rFonts w:ascii="Calibri" w:hAnsi="Calibri"/>
          <w:b/>
          <w:spacing w:val="-2"/>
          <w:rPrChange w:id="99" w:author="Paul Richards" w:date="2021-07-20T12:17:00Z">
            <w:rPr>
              <w:rFonts w:ascii="Calibri" w:hAnsi="Calibri"/>
              <w:b/>
              <w:spacing w:val="-2"/>
              <w:highlight w:val="yellow"/>
            </w:rPr>
          </w:rPrChange>
        </w:rPr>
        <w:t xml:space="preserve">5pm on </w:t>
      </w:r>
      <w:del w:id="100" w:author="Paul Richards" w:date="2021-07-20T12:17:00Z">
        <w:r w:rsidR="004D032D" w:rsidRPr="000A67DE" w:rsidDel="000A67DE">
          <w:rPr>
            <w:rFonts w:ascii="Calibri" w:hAnsi="Calibri"/>
            <w:b/>
            <w:spacing w:val="-2"/>
            <w:rPrChange w:id="101" w:author="Paul Richards" w:date="2021-07-20T12:17:00Z">
              <w:rPr>
                <w:rFonts w:ascii="Calibri" w:hAnsi="Calibri"/>
                <w:b/>
                <w:spacing w:val="-2"/>
                <w:highlight w:val="yellow"/>
              </w:rPr>
            </w:rPrChange>
          </w:rPr>
          <w:delText>Nov 8</w:delText>
        </w:r>
        <w:r w:rsidR="00CA0C4F" w:rsidRPr="000A67DE" w:rsidDel="000A67DE">
          <w:rPr>
            <w:rFonts w:ascii="Calibri" w:hAnsi="Calibri"/>
            <w:b/>
            <w:spacing w:val="-2"/>
            <w:rPrChange w:id="102" w:author="Paul Richards" w:date="2021-07-20T12:17:00Z">
              <w:rPr>
                <w:rFonts w:ascii="Calibri" w:hAnsi="Calibri"/>
                <w:b/>
                <w:spacing w:val="-2"/>
                <w:highlight w:val="yellow"/>
              </w:rPr>
            </w:rPrChange>
          </w:rPr>
          <w:delText>th</w:delText>
        </w:r>
        <w:r w:rsidRPr="000A67DE" w:rsidDel="000A67DE">
          <w:rPr>
            <w:rFonts w:ascii="Calibri" w:hAnsi="Calibri"/>
            <w:b/>
            <w:spacing w:val="-2"/>
            <w:rPrChange w:id="103" w:author="Paul Richards" w:date="2021-07-20T12:17:00Z">
              <w:rPr>
                <w:rFonts w:ascii="Calibri" w:hAnsi="Calibri"/>
                <w:b/>
                <w:spacing w:val="-2"/>
                <w:highlight w:val="yellow"/>
              </w:rPr>
            </w:rPrChange>
          </w:rPr>
          <w:delText xml:space="preserve"> </w:delText>
        </w:r>
        <w:r w:rsidR="00CB21DE" w:rsidRPr="000A67DE" w:rsidDel="000A67DE">
          <w:rPr>
            <w:rFonts w:ascii="Calibri" w:hAnsi="Calibri"/>
            <w:b/>
            <w:spacing w:val="-2"/>
            <w:rPrChange w:id="104" w:author="Paul Richards" w:date="2021-07-20T12:17:00Z">
              <w:rPr>
                <w:rFonts w:ascii="Calibri" w:hAnsi="Calibri"/>
                <w:b/>
                <w:spacing w:val="-2"/>
                <w:highlight w:val="yellow"/>
              </w:rPr>
            </w:rPrChange>
          </w:rPr>
          <w:delText xml:space="preserve">and interviews will be held </w:delText>
        </w:r>
        <w:r w:rsidR="004D032D" w:rsidRPr="000A67DE" w:rsidDel="000A67DE">
          <w:rPr>
            <w:rFonts w:ascii="Calibri" w:hAnsi="Calibri"/>
            <w:b/>
            <w:spacing w:val="-2"/>
            <w:rPrChange w:id="105" w:author="Paul Richards" w:date="2021-07-20T12:17:00Z">
              <w:rPr>
                <w:rFonts w:ascii="Calibri" w:hAnsi="Calibri"/>
                <w:b/>
                <w:spacing w:val="-2"/>
                <w:highlight w:val="yellow"/>
              </w:rPr>
            </w:rPrChange>
          </w:rPr>
          <w:delText>Friday 23</w:delText>
        </w:r>
        <w:r w:rsidR="004D032D" w:rsidRPr="000A67DE" w:rsidDel="000A67DE">
          <w:rPr>
            <w:rFonts w:ascii="Calibri" w:hAnsi="Calibri"/>
            <w:b/>
            <w:spacing w:val="-2"/>
            <w:vertAlign w:val="superscript"/>
            <w:rPrChange w:id="106" w:author="Paul Richards" w:date="2021-07-20T12:17:00Z">
              <w:rPr>
                <w:rFonts w:ascii="Calibri" w:hAnsi="Calibri"/>
                <w:b/>
                <w:spacing w:val="-2"/>
                <w:highlight w:val="yellow"/>
                <w:vertAlign w:val="superscript"/>
              </w:rPr>
            </w:rPrChange>
          </w:rPr>
          <w:delText>rd</w:delText>
        </w:r>
        <w:r w:rsidR="004D032D" w:rsidRPr="000A67DE" w:rsidDel="000A67DE">
          <w:rPr>
            <w:rFonts w:ascii="Calibri" w:hAnsi="Calibri"/>
            <w:b/>
            <w:spacing w:val="-2"/>
            <w:rPrChange w:id="107" w:author="Paul Richards" w:date="2021-07-20T12:17:00Z">
              <w:rPr>
                <w:rFonts w:ascii="Calibri" w:hAnsi="Calibri"/>
                <w:b/>
                <w:spacing w:val="-2"/>
                <w:highlight w:val="yellow"/>
              </w:rPr>
            </w:rPrChange>
          </w:rPr>
          <w:delText xml:space="preserve"> </w:delText>
        </w:r>
        <w:r w:rsidR="00CA0C4F" w:rsidRPr="000A67DE" w:rsidDel="000A67DE">
          <w:rPr>
            <w:rFonts w:ascii="Calibri" w:hAnsi="Calibri"/>
            <w:b/>
            <w:spacing w:val="-2"/>
            <w:rPrChange w:id="108" w:author="Paul Richards" w:date="2021-07-20T12:17:00Z">
              <w:rPr>
                <w:rFonts w:ascii="Calibri" w:hAnsi="Calibri"/>
                <w:b/>
                <w:spacing w:val="-2"/>
                <w:highlight w:val="yellow"/>
              </w:rPr>
            </w:rPrChange>
          </w:rPr>
          <w:delText>Nov ’18.</w:delText>
        </w:r>
        <w:r w:rsidDel="000A67DE">
          <w:rPr>
            <w:rFonts w:ascii="Calibri" w:hAnsi="Calibri"/>
            <w:b/>
            <w:spacing w:val="-2"/>
          </w:rPr>
          <w:delText xml:space="preserve"> </w:delText>
        </w:r>
      </w:del>
    </w:p>
    <w:p w14:paraId="41F57B34" w14:textId="0FA109F6" w:rsidR="00B91D3C" w:rsidRPr="00371A1F" w:rsidRDefault="000A67DE" w:rsidP="000A67DE">
      <w:pPr>
        <w:tabs>
          <w:tab w:val="left" w:pos="-720"/>
        </w:tabs>
        <w:suppressAutoHyphens/>
        <w:spacing w:line="240" w:lineRule="exact"/>
        <w:ind w:left="426"/>
        <w:rPr>
          <w:rFonts w:ascii="Calibri" w:hAnsi="Calibri"/>
          <w:i/>
          <w:spacing w:val="-2"/>
        </w:rPr>
        <w:pPrChange w:id="109" w:author="Paul Richards" w:date="2021-07-20T12:17:00Z">
          <w:pPr>
            <w:tabs>
              <w:tab w:val="left" w:pos="709"/>
            </w:tabs>
            <w:suppressAutoHyphens/>
          </w:pPr>
        </w:pPrChange>
      </w:pPr>
      <w:ins w:id="110" w:author="Paul Richards" w:date="2021-07-20T12:17:00Z">
        <w:r>
          <w:rPr>
            <w:rFonts w:ascii="Calibri" w:hAnsi="Calibri"/>
            <w:b/>
            <w:spacing w:val="-2"/>
          </w:rPr>
          <w:t>Monday 26</w:t>
        </w:r>
        <w:r w:rsidRPr="000A67DE">
          <w:rPr>
            <w:rFonts w:ascii="Calibri" w:hAnsi="Calibri"/>
            <w:b/>
            <w:spacing w:val="-2"/>
            <w:vertAlign w:val="superscript"/>
            <w:rPrChange w:id="111" w:author="Paul Richards" w:date="2021-07-20T12:17:00Z">
              <w:rPr>
                <w:rFonts w:ascii="Calibri" w:hAnsi="Calibri"/>
                <w:b/>
                <w:spacing w:val="-2"/>
              </w:rPr>
            </w:rPrChange>
          </w:rPr>
          <w:t>th</w:t>
        </w:r>
        <w:r>
          <w:rPr>
            <w:rFonts w:ascii="Calibri" w:hAnsi="Calibri"/>
            <w:b/>
            <w:spacing w:val="-2"/>
          </w:rPr>
          <w:t xml:space="preserve"> </w:t>
        </w:r>
      </w:ins>
      <w:ins w:id="112" w:author="Paul Richards" w:date="2021-07-20T12:44:00Z">
        <w:r w:rsidR="004600C7">
          <w:rPr>
            <w:rFonts w:ascii="Calibri" w:hAnsi="Calibri"/>
            <w:b/>
            <w:spacing w:val="-2"/>
          </w:rPr>
          <w:t>July</w:t>
        </w:r>
      </w:ins>
      <w:ins w:id="113" w:author="Paul Richards" w:date="2021-07-20T12:17:00Z">
        <w:r>
          <w:rPr>
            <w:rFonts w:ascii="Calibri" w:hAnsi="Calibri"/>
            <w:b/>
            <w:spacing w:val="-2"/>
          </w:rPr>
          <w:t>.</w:t>
        </w:r>
      </w:ins>
    </w:p>
    <w:p w14:paraId="58969E1F" w14:textId="77777777" w:rsidR="00B91D3C" w:rsidRPr="00371A1F" w:rsidRDefault="00B91D3C" w:rsidP="00B91D3C">
      <w:pPr>
        <w:rPr>
          <w:rFonts w:ascii="Calibri" w:hAnsi="Calibri"/>
        </w:rPr>
        <w:sectPr w:rsidR="00B91D3C" w:rsidRPr="00371A1F">
          <w:pgSz w:w="12240" w:h="15840"/>
          <w:pgMar w:top="1134" w:right="1134" w:bottom="1134" w:left="1134" w:header="720" w:footer="386" w:gutter="0"/>
          <w:cols w:space="720"/>
          <w:docGrid w:linePitch="360"/>
        </w:sectPr>
      </w:pPr>
    </w:p>
    <w:p w14:paraId="253CF164" w14:textId="77777777" w:rsidR="00B91D3C" w:rsidRPr="009B514A" w:rsidRDefault="00B91D3C" w:rsidP="00B91D3C">
      <w:pPr>
        <w:pStyle w:val="Title"/>
        <w:tabs>
          <w:tab w:val="left" w:pos="426"/>
        </w:tabs>
        <w:jc w:val="left"/>
        <w:rPr>
          <w:rFonts w:ascii="Calibri" w:hAnsi="Calibri" w:cs="Arial"/>
          <w:sz w:val="32"/>
        </w:rPr>
      </w:pPr>
      <w:r w:rsidRPr="009B514A">
        <w:rPr>
          <w:rFonts w:ascii="Calibri" w:hAnsi="Calibri" w:cs="Arial"/>
          <w:sz w:val="32"/>
        </w:rPr>
        <w:lastRenderedPageBreak/>
        <w:t xml:space="preserve">PERSON SPECIFICATION              </w:t>
      </w:r>
      <w:r>
        <w:rPr>
          <w:rFonts w:ascii="Calibri" w:hAnsi="Calibri" w:cs="Arial"/>
          <w:sz w:val="32"/>
        </w:rPr>
        <w:t xml:space="preserve">    </w:t>
      </w:r>
      <w:r w:rsidRPr="009B514A">
        <w:rPr>
          <w:rFonts w:ascii="Calibri" w:hAnsi="Calibri" w:cs="Arial"/>
          <w:sz w:val="32"/>
        </w:rPr>
        <w:t xml:space="preserve">                                      </w:t>
      </w:r>
      <w:r w:rsidRPr="009B514A">
        <w:rPr>
          <w:rFonts w:ascii="Calibri" w:hAnsi="Calibri" w:cs="Arial"/>
          <w:noProof/>
          <w:sz w:val="32"/>
        </w:rPr>
        <w:t xml:space="preserve">          </w:t>
      </w:r>
      <w:r>
        <w:rPr>
          <w:rFonts w:ascii="Calibri" w:hAnsi="Calibri" w:cs="Arial"/>
          <w:noProof/>
          <w:sz w:val="24"/>
        </w:rPr>
        <w:drawing>
          <wp:inline distT="0" distB="0" distL="0" distR="0" wp14:anchorId="463D584C" wp14:editId="3A71440F">
            <wp:extent cx="1270000" cy="779145"/>
            <wp:effectExtent l="0" t="0" r="0" b="8255"/>
            <wp:docPr id="3" name="Picture 5"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y_Up_Late 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779145"/>
                    </a:xfrm>
                    <a:prstGeom prst="rect">
                      <a:avLst/>
                    </a:prstGeom>
                    <a:noFill/>
                    <a:ln>
                      <a:noFill/>
                    </a:ln>
                  </pic:spPr>
                </pic:pic>
              </a:graphicData>
            </a:graphic>
          </wp:inline>
        </w:drawing>
      </w:r>
    </w:p>
    <w:p w14:paraId="2E0552E9" w14:textId="424F5EA6" w:rsidR="00B91D3C" w:rsidRPr="009B514A" w:rsidRDefault="00607C8D" w:rsidP="00B91D3C">
      <w:pPr>
        <w:tabs>
          <w:tab w:val="left" w:pos="-720"/>
          <w:tab w:val="left" w:pos="0"/>
          <w:tab w:val="left" w:pos="720"/>
          <w:tab w:val="left" w:pos="1440"/>
          <w:tab w:val="left" w:pos="2160"/>
        </w:tabs>
        <w:suppressAutoHyphens/>
        <w:ind w:left="2880" w:hanging="2880"/>
        <w:rPr>
          <w:rFonts w:ascii="Calibri" w:hAnsi="Calibri"/>
          <w:i/>
          <w:iCs/>
          <w:sz w:val="32"/>
          <w:u w:val="single"/>
        </w:rPr>
      </w:pPr>
      <w:del w:id="114" w:author="Paul Richards" w:date="2021-07-20T12:45:00Z">
        <w:r w:rsidRPr="00F342FD" w:rsidDel="004600C7">
          <w:rPr>
            <w:rFonts w:ascii="Calibri" w:hAnsi="Calibri"/>
            <w:sz w:val="32"/>
          </w:rPr>
          <w:delText>Office Manager</w:delText>
        </w:r>
        <w:r w:rsidDel="004600C7">
          <w:rPr>
            <w:rFonts w:ascii="Calibri" w:hAnsi="Calibri"/>
            <w:sz w:val="32"/>
          </w:rPr>
          <w:delText xml:space="preserve"> </w:delText>
        </w:r>
      </w:del>
      <w:ins w:id="115" w:author="Paul Richards" w:date="2021-07-20T12:45:00Z">
        <w:r w:rsidR="004600C7">
          <w:rPr>
            <w:rFonts w:ascii="Calibri" w:hAnsi="Calibri"/>
            <w:sz w:val="32"/>
          </w:rPr>
          <w:t>Administrator</w:t>
        </w:r>
      </w:ins>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1346"/>
        <w:gridCol w:w="1346"/>
      </w:tblGrid>
      <w:tr w:rsidR="00B91D3C" w:rsidRPr="009B514A" w14:paraId="422A02BB" w14:textId="77777777" w:rsidTr="00AD506E">
        <w:trPr>
          <w:jc w:val="center"/>
        </w:trPr>
        <w:tc>
          <w:tcPr>
            <w:tcW w:w="7207" w:type="dxa"/>
            <w:tcBorders>
              <w:top w:val="nil"/>
              <w:left w:val="nil"/>
            </w:tcBorders>
          </w:tcPr>
          <w:p w14:paraId="1D4A765C" w14:textId="77777777" w:rsidR="00B91D3C" w:rsidRPr="009B514A" w:rsidRDefault="00B91D3C" w:rsidP="00CB21DE">
            <w:pPr>
              <w:spacing w:before="240" w:after="20"/>
              <w:rPr>
                <w:rFonts w:ascii="Calibri" w:hAnsi="Calibri"/>
                <w:b/>
                <w:bCs/>
              </w:rPr>
            </w:pPr>
          </w:p>
        </w:tc>
        <w:tc>
          <w:tcPr>
            <w:tcW w:w="1346" w:type="dxa"/>
          </w:tcPr>
          <w:p w14:paraId="4CAB665C" w14:textId="77777777" w:rsidR="00B91D3C" w:rsidRPr="009B514A" w:rsidRDefault="00B91D3C" w:rsidP="00CB21DE">
            <w:pPr>
              <w:spacing w:before="240" w:after="20"/>
              <w:rPr>
                <w:rFonts w:ascii="Calibri" w:hAnsi="Calibri"/>
                <w:b/>
                <w:bCs/>
              </w:rPr>
            </w:pPr>
            <w:r w:rsidRPr="009B514A">
              <w:rPr>
                <w:rFonts w:ascii="Calibri" w:hAnsi="Calibri"/>
                <w:b/>
                <w:bCs/>
              </w:rPr>
              <w:t>Essential</w:t>
            </w:r>
          </w:p>
        </w:tc>
        <w:tc>
          <w:tcPr>
            <w:tcW w:w="1346" w:type="dxa"/>
          </w:tcPr>
          <w:p w14:paraId="6682C770" w14:textId="77777777" w:rsidR="00B91D3C" w:rsidRPr="009B514A" w:rsidRDefault="00B91D3C" w:rsidP="00CB21DE">
            <w:pPr>
              <w:spacing w:before="240" w:after="20"/>
              <w:rPr>
                <w:rFonts w:ascii="Calibri" w:hAnsi="Calibri"/>
                <w:b/>
                <w:bCs/>
              </w:rPr>
            </w:pPr>
            <w:r w:rsidRPr="009B514A">
              <w:rPr>
                <w:rFonts w:ascii="Calibri" w:hAnsi="Calibri"/>
                <w:b/>
                <w:bCs/>
              </w:rPr>
              <w:t>Desirable</w:t>
            </w:r>
          </w:p>
        </w:tc>
      </w:tr>
      <w:tr w:rsidR="00B91D3C" w:rsidRPr="009B514A" w14:paraId="734EA069" w14:textId="77777777" w:rsidTr="00AD506E">
        <w:trPr>
          <w:jc w:val="center"/>
        </w:trPr>
        <w:tc>
          <w:tcPr>
            <w:tcW w:w="7207" w:type="dxa"/>
            <w:shd w:val="clear" w:color="auto" w:fill="D9D9D9" w:themeFill="background1" w:themeFillShade="D9"/>
          </w:tcPr>
          <w:p w14:paraId="60B7A11D" w14:textId="77777777" w:rsidR="00B91D3C" w:rsidRPr="009B514A" w:rsidRDefault="00B91D3C" w:rsidP="00CB21DE">
            <w:pPr>
              <w:spacing w:before="240" w:after="20"/>
              <w:rPr>
                <w:rFonts w:ascii="Calibri" w:hAnsi="Calibri"/>
                <w:b/>
                <w:bCs/>
              </w:rPr>
            </w:pPr>
            <w:r w:rsidRPr="009B514A">
              <w:rPr>
                <w:rFonts w:ascii="Calibri" w:hAnsi="Calibri"/>
                <w:b/>
                <w:bCs/>
              </w:rPr>
              <w:t>Skills and Abilities</w:t>
            </w:r>
          </w:p>
        </w:tc>
        <w:tc>
          <w:tcPr>
            <w:tcW w:w="1346" w:type="dxa"/>
            <w:shd w:val="clear" w:color="auto" w:fill="D9D9D9" w:themeFill="background1" w:themeFillShade="D9"/>
          </w:tcPr>
          <w:p w14:paraId="7FACC5ED" w14:textId="77777777" w:rsidR="00B91D3C" w:rsidRPr="009B514A" w:rsidRDefault="00B91D3C" w:rsidP="00CB21DE">
            <w:pPr>
              <w:spacing w:before="240" w:after="20"/>
              <w:rPr>
                <w:rFonts w:ascii="Calibri" w:hAnsi="Calibri"/>
                <w:b/>
                <w:bCs/>
              </w:rPr>
            </w:pPr>
          </w:p>
        </w:tc>
        <w:tc>
          <w:tcPr>
            <w:tcW w:w="1346" w:type="dxa"/>
            <w:shd w:val="clear" w:color="auto" w:fill="D9D9D9" w:themeFill="background1" w:themeFillShade="D9"/>
          </w:tcPr>
          <w:p w14:paraId="2232009F" w14:textId="77777777" w:rsidR="00B91D3C" w:rsidRPr="009B514A" w:rsidRDefault="00B91D3C" w:rsidP="00CB21DE">
            <w:pPr>
              <w:spacing w:before="240" w:after="20"/>
              <w:rPr>
                <w:rFonts w:ascii="Calibri" w:hAnsi="Calibri"/>
                <w:b/>
                <w:bCs/>
              </w:rPr>
            </w:pPr>
          </w:p>
        </w:tc>
      </w:tr>
      <w:tr w:rsidR="00B91D3C" w:rsidRPr="009B514A" w14:paraId="29A1C244" w14:textId="77777777" w:rsidTr="00CB21DE">
        <w:trPr>
          <w:jc w:val="center"/>
        </w:trPr>
        <w:tc>
          <w:tcPr>
            <w:tcW w:w="7207" w:type="dxa"/>
            <w:vAlign w:val="center"/>
          </w:tcPr>
          <w:p w14:paraId="2A6CD561" w14:textId="77777777" w:rsidR="00B91D3C" w:rsidRPr="009B514A" w:rsidRDefault="00B91D3C" w:rsidP="00CB21DE">
            <w:pPr>
              <w:tabs>
                <w:tab w:val="left" w:pos="1260"/>
              </w:tabs>
              <w:rPr>
                <w:rFonts w:ascii="Calibri" w:hAnsi="Calibri"/>
                <w:b/>
                <w:bCs/>
                <w:spacing w:val="-2"/>
                <w:szCs w:val="20"/>
              </w:rPr>
            </w:pPr>
            <w:r>
              <w:rPr>
                <w:rFonts w:ascii="Calibri" w:hAnsi="Calibri"/>
              </w:rPr>
              <w:t xml:space="preserve">Ability to problem solve independently and to remain calm in challenging situations. </w:t>
            </w:r>
          </w:p>
        </w:tc>
        <w:tc>
          <w:tcPr>
            <w:tcW w:w="1346" w:type="dxa"/>
            <w:vAlign w:val="center"/>
          </w:tcPr>
          <w:p w14:paraId="2C42C02F" w14:textId="77777777" w:rsidR="00B91D3C" w:rsidRPr="009B514A" w:rsidRDefault="00B91D3C" w:rsidP="00CB21DE">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17D38BAA" w14:textId="77777777" w:rsidR="00B91D3C" w:rsidRPr="009B514A" w:rsidRDefault="00B91D3C" w:rsidP="00CB21DE">
            <w:pPr>
              <w:spacing w:before="20" w:after="20"/>
              <w:rPr>
                <w:rFonts w:ascii="Calibri" w:hAnsi="Calibri"/>
                <w:b/>
                <w:bCs/>
              </w:rPr>
            </w:pPr>
          </w:p>
        </w:tc>
      </w:tr>
      <w:tr w:rsidR="00B91D3C" w:rsidRPr="009B514A" w14:paraId="0BD5662C" w14:textId="77777777" w:rsidTr="00CB21DE">
        <w:trPr>
          <w:jc w:val="center"/>
        </w:trPr>
        <w:tc>
          <w:tcPr>
            <w:tcW w:w="7207" w:type="dxa"/>
            <w:vAlign w:val="center"/>
          </w:tcPr>
          <w:p w14:paraId="3DA66573" w14:textId="77777777" w:rsidR="00B91D3C" w:rsidRPr="009B514A" w:rsidRDefault="00B91D3C" w:rsidP="00CB21DE">
            <w:pPr>
              <w:tabs>
                <w:tab w:val="left" w:pos="1260"/>
              </w:tabs>
              <w:rPr>
                <w:rFonts w:ascii="Calibri" w:hAnsi="Calibri"/>
                <w:b/>
                <w:bCs/>
                <w:spacing w:val="-2"/>
                <w:szCs w:val="20"/>
              </w:rPr>
            </w:pPr>
            <w:r w:rsidRPr="009B514A">
              <w:rPr>
                <w:rFonts w:ascii="Calibri" w:hAnsi="Calibri"/>
              </w:rPr>
              <w:t>Ability to communicate effectively with a wide range of people at all le</w:t>
            </w:r>
            <w:r>
              <w:rPr>
                <w:rFonts w:ascii="Calibri" w:hAnsi="Calibri"/>
              </w:rPr>
              <w:t>vels using a variety of methods, including a good telephone manner.</w:t>
            </w:r>
          </w:p>
        </w:tc>
        <w:tc>
          <w:tcPr>
            <w:tcW w:w="1346" w:type="dxa"/>
            <w:vAlign w:val="center"/>
          </w:tcPr>
          <w:p w14:paraId="338EAFD7" w14:textId="77777777" w:rsidR="00B91D3C" w:rsidRPr="009B514A" w:rsidRDefault="00B91D3C" w:rsidP="00CB21DE">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03FC9464" w14:textId="77777777" w:rsidR="00B91D3C" w:rsidRPr="009B514A" w:rsidRDefault="00B91D3C" w:rsidP="00CB21DE">
            <w:pPr>
              <w:spacing w:before="20" w:after="20"/>
              <w:rPr>
                <w:rFonts w:ascii="Calibri" w:hAnsi="Calibri"/>
                <w:b/>
                <w:bCs/>
              </w:rPr>
            </w:pPr>
          </w:p>
        </w:tc>
      </w:tr>
      <w:tr w:rsidR="00B91D3C" w:rsidRPr="009B514A" w14:paraId="25969EB9" w14:textId="77777777" w:rsidTr="00CB21DE">
        <w:trPr>
          <w:jc w:val="center"/>
        </w:trPr>
        <w:tc>
          <w:tcPr>
            <w:tcW w:w="7207" w:type="dxa"/>
            <w:vAlign w:val="center"/>
          </w:tcPr>
          <w:p w14:paraId="14BD4F0C" w14:textId="77777777" w:rsidR="00B91D3C" w:rsidRPr="009B514A" w:rsidRDefault="00B91D3C" w:rsidP="00CB21DE">
            <w:pPr>
              <w:tabs>
                <w:tab w:val="left" w:pos="1260"/>
              </w:tabs>
              <w:rPr>
                <w:rFonts w:ascii="Calibri" w:hAnsi="Calibri"/>
                <w:b/>
                <w:bCs/>
                <w:spacing w:val="-2"/>
                <w:szCs w:val="20"/>
              </w:rPr>
            </w:pPr>
            <w:r w:rsidRPr="009B514A">
              <w:rPr>
                <w:rFonts w:ascii="Calibri" w:hAnsi="Calibri"/>
              </w:rPr>
              <w:t>Ability to organise own workload, be able to work under pressure and to work to deadlines.</w:t>
            </w:r>
          </w:p>
        </w:tc>
        <w:tc>
          <w:tcPr>
            <w:tcW w:w="1346" w:type="dxa"/>
            <w:vAlign w:val="center"/>
          </w:tcPr>
          <w:p w14:paraId="3D8E4784" w14:textId="77777777" w:rsidR="00B91D3C" w:rsidRPr="009B514A" w:rsidRDefault="00B91D3C" w:rsidP="00CB21DE">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165A69B9" w14:textId="77777777" w:rsidR="00B91D3C" w:rsidRPr="009B514A" w:rsidRDefault="00B91D3C" w:rsidP="00CB21DE">
            <w:pPr>
              <w:spacing w:before="20" w:after="20"/>
              <w:rPr>
                <w:rFonts w:ascii="Calibri" w:hAnsi="Calibri"/>
                <w:b/>
                <w:bCs/>
              </w:rPr>
            </w:pPr>
          </w:p>
        </w:tc>
      </w:tr>
      <w:tr w:rsidR="00E576A8" w:rsidRPr="009B514A" w14:paraId="5B9109C6" w14:textId="77777777" w:rsidTr="00AD506E">
        <w:trPr>
          <w:jc w:val="center"/>
        </w:trPr>
        <w:tc>
          <w:tcPr>
            <w:tcW w:w="7207" w:type="dxa"/>
            <w:shd w:val="clear" w:color="auto" w:fill="D9D9D9" w:themeFill="background1" w:themeFillShade="D9"/>
          </w:tcPr>
          <w:p w14:paraId="1E53E1BF" w14:textId="77777777" w:rsidR="00E576A8" w:rsidRPr="009B514A" w:rsidRDefault="00E576A8" w:rsidP="00E576A8">
            <w:pPr>
              <w:pStyle w:val="Heading3"/>
              <w:tabs>
                <w:tab w:val="clear" w:pos="-720"/>
              </w:tabs>
              <w:suppressAutoHyphens w:val="0"/>
              <w:spacing w:before="240" w:after="20"/>
              <w:jc w:val="left"/>
              <w:rPr>
                <w:rFonts w:ascii="Calibri" w:hAnsi="Calibri"/>
              </w:rPr>
            </w:pPr>
            <w:r w:rsidRPr="009B514A">
              <w:rPr>
                <w:rFonts w:ascii="Calibri" w:hAnsi="Calibri"/>
              </w:rPr>
              <w:t>Knowledge / Experience</w:t>
            </w:r>
          </w:p>
        </w:tc>
        <w:tc>
          <w:tcPr>
            <w:tcW w:w="1346" w:type="dxa"/>
            <w:shd w:val="clear" w:color="auto" w:fill="D9D9D9" w:themeFill="background1" w:themeFillShade="D9"/>
            <w:vAlign w:val="center"/>
          </w:tcPr>
          <w:p w14:paraId="13081B41" w14:textId="77777777" w:rsidR="00E576A8" w:rsidRPr="009B514A" w:rsidRDefault="00E576A8" w:rsidP="00E576A8">
            <w:pPr>
              <w:spacing w:before="240" w:after="20"/>
              <w:rPr>
                <w:rFonts w:ascii="Calibri" w:hAnsi="Calibri"/>
                <w:b/>
                <w:bCs/>
              </w:rPr>
            </w:pPr>
          </w:p>
        </w:tc>
        <w:tc>
          <w:tcPr>
            <w:tcW w:w="1346" w:type="dxa"/>
            <w:shd w:val="clear" w:color="auto" w:fill="D9D9D9" w:themeFill="background1" w:themeFillShade="D9"/>
            <w:vAlign w:val="center"/>
          </w:tcPr>
          <w:p w14:paraId="390A4F4D" w14:textId="77777777" w:rsidR="00E576A8" w:rsidRPr="009B514A" w:rsidRDefault="00E576A8" w:rsidP="00E576A8">
            <w:pPr>
              <w:spacing w:before="240" w:after="20"/>
              <w:rPr>
                <w:rFonts w:ascii="Calibri" w:hAnsi="Calibri"/>
                <w:b/>
                <w:bCs/>
              </w:rPr>
            </w:pPr>
          </w:p>
        </w:tc>
      </w:tr>
      <w:tr w:rsidR="00AE3DF7" w:rsidRPr="009B514A" w14:paraId="57A79153" w14:textId="77777777" w:rsidTr="00CB21DE">
        <w:trPr>
          <w:trHeight w:val="20"/>
          <w:jc w:val="center"/>
        </w:trPr>
        <w:tc>
          <w:tcPr>
            <w:tcW w:w="7207" w:type="dxa"/>
            <w:vAlign w:val="center"/>
          </w:tcPr>
          <w:p w14:paraId="663C4C08" w14:textId="297EAD8E" w:rsidR="00AE3DF7" w:rsidRPr="009B514A" w:rsidRDefault="00AE3DF7" w:rsidP="00E576A8">
            <w:pPr>
              <w:spacing w:line="228" w:lineRule="auto"/>
              <w:rPr>
                <w:rFonts w:ascii="Calibri" w:hAnsi="Calibri"/>
              </w:rPr>
            </w:pPr>
            <w:r>
              <w:rPr>
                <w:rFonts w:ascii="Calibri" w:hAnsi="Calibri"/>
              </w:rPr>
              <w:t xml:space="preserve">Experience of working in an office environment. </w:t>
            </w:r>
          </w:p>
        </w:tc>
        <w:tc>
          <w:tcPr>
            <w:tcW w:w="1346" w:type="dxa"/>
            <w:vAlign w:val="center"/>
          </w:tcPr>
          <w:p w14:paraId="323DAA78" w14:textId="7BD4F82C" w:rsidR="00AE3DF7" w:rsidRPr="00607C8D" w:rsidRDefault="00AE3DF7" w:rsidP="00E576A8">
            <w:pPr>
              <w:spacing w:before="20" w:after="20"/>
              <w:rPr>
                <w:rFonts w:ascii="Calibri" w:hAnsi="Calibri"/>
                <w:b/>
                <w:bCs/>
                <w:spacing w:val="-3"/>
                <w:highlight w:val="yellow"/>
              </w:rPr>
            </w:pPr>
            <w:r w:rsidRPr="009B514A">
              <w:rPr>
                <w:rFonts w:ascii="Calibri" w:hAnsi="Calibri"/>
                <w:b/>
                <w:bCs/>
                <w:spacing w:val="-3"/>
              </w:rPr>
              <w:sym w:font="Wingdings 2" w:char="0050"/>
            </w:r>
          </w:p>
        </w:tc>
        <w:tc>
          <w:tcPr>
            <w:tcW w:w="1346" w:type="dxa"/>
            <w:vAlign w:val="center"/>
          </w:tcPr>
          <w:p w14:paraId="02C19617" w14:textId="77777777" w:rsidR="00AE3DF7" w:rsidRPr="009B514A" w:rsidRDefault="00AE3DF7" w:rsidP="00E576A8">
            <w:pPr>
              <w:spacing w:before="20" w:after="20"/>
              <w:rPr>
                <w:rFonts w:ascii="Calibri" w:hAnsi="Calibri"/>
                <w:b/>
                <w:bCs/>
                <w:spacing w:val="-3"/>
              </w:rPr>
            </w:pPr>
          </w:p>
        </w:tc>
      </w:tr>
      <w:tr w:rsidR="00E576A8" w:rsidRPr="009B514A" w14:paraId="02A33C76" w14:textId="77777777" w:rsidTr="00CB21DE">
        <w:trPr>
          <w:trHeight w:val="20"/>
          <w:jc w:val="center"/>
        </w:trPr>
        <w:tc>
          <w:tcPr>
            <w:tcW w:w="7207" w:type="dxa"/>
            <w:vAlign w:val="center"/>
          </w:tcPr>
          <w:p w14:paraId="6630D1BC" w14:textId="77777777" w:rsidR="00E576A8" w:rsidRPr="009B514A" w:rsidRDefault="00E576A8" w:rsidP="00E576A8">
            <w:pPr>
              <w:spacing w:line="228" w:lineRule="auto"/>
              <w:rPr>
                <w:rFonts w:ascii="Calibri" w:hAnsi="Calibri"/>
                <w:b/>
                <w:bCs/>
                <w:spacing w:val="-2"/>
                <w:szCs w:val="20"/>
              </w:rPr>
            </w:pPr>
            <w:r w:rsidRPr="009B514A">
              <w:rPr>
                <w:rFonts w:ascii="Calibri" w:hAnsi="Calibri"/>
              </w:rPr>
              <w:t>Experience of working with people with learning disabilities in an</w:t>
            </w:r>
            <w:r>
              <w:rPr>
                <w:rFonts w:ascii="Calibri" w:hAnsi="Calibri"/>
              </w:rPr>
              <w:t xml:space="preserve"> empowering, person-centred way, always treating people as individuals.</w:t>
            </w:r>
          </w:p>
        </w:tc>
        <w:tc>
          <w:tcPr>
            <w:tcW w:w="1346" w:type="dxa"/>
            <w:vAlign w:val="center"/>
          </w:tcPr>
          <w:p w14:paraId="79EB0D35" w14:textId="6FA79488" w:rsidR="00E576A8" w:rsidRPr="009B514A" w:rsidRDefault="00E576A8" w:rsidP="00E576A8">
            <w:pPr>
              <w:spacing w:before="20" w:after="20"/>
              <w:rPr>
                <w:rFonts w:ascii="Calibri" w:hAnsi="Calibri"/>
                <w:b/>
                <w:bCs/>
              </w:rPr>
            </w:pPr>
          </w:p>
        </w:tc>
        <w:tc>
          <w:tcPr>
            <w:tcW w:w="1346" w:type="dxa"/>
            <w:vAlign w:val="center"/>
          </w:tcPr>
          <w:p w14:paraId="4966AA62" w14:textId="0AFA1F78" w:rsidR="00E576A8" w:rsidRPr="009B514A" w:rsidRDefault="004D032D" w:rsidP="00E576A8">
            <w:pPr>
              <w:spacing w:before="20" w:after="20"/>
              <w:rPr>
                <w:rFonts w:ascii="Calibri" w:hAnsi="Calibri"/>
                <w:b/>
                <w:bCs/>
                <w:spacing w:val="-3"/>
              </w:rPr>
            </w:pPr>
            <w:r w:rsidRPr="004D032D">
              <w:rPr>
                <w:rFonts w:ascii="Calibri" w:hAnsi="Calibri"/>
                <w:b/>
                <w:bCs/>
                <w:spacing w:val="-3"/>
              </w:rPr>
              <w:sym w:font="Wingdings 2" w:char="0050"/>
            </w:r>
          </w:p>
        </w:tc>
      </w:tr>
      <w:tr w:rsidR="00E576A8" w:rsidRPr="009B514A" w14:paraId="0F699374" w14:textId="77777777" w:rsidTr="00CB21DE">
        <w:trPr>
          <w:trHeight w:val="20"/>
          <w:jc w:val="center"/>
        </w:trPr>
        <w:tc>
          <w:tcPr>
            <w:tcW w:w="7207" w:type="dxa"/>
            <w:vAlign w:val="center"/>
          </w:tcPr>
          <w:p w14:paraId="4B531996" w14:textId="5E98EF0C" w:rsidR="00E576A8" w:rsidRPr="009B514A" w:rsidRDefault="00E576A8" w:rsidP="00E576A8">
            <w:pPr>
              <w:spacing w:line="228" w:lineRule="auto"/>
              <w:rPr>
                <w:rFonts w:ascii="Calibri" w:hAnsi="Calibri"/>
                <w:b/>
                <w:bCs/>
                <w:spacing w:val="-2"/>
                <w:szCs w:val="20"/>
              </w:rPr>
            </w:pPr>
            <w:r>
              <w:rPr>
                <w:rFonts w:ascii="Calibri" w:hAnsi="Calibri"/>
              </w:rPr>
              <w:t xml:space="preserve">Experience of </w:t>
            </w:r>
            <w:r w:rsidR="00D02E51">
              <w:rPr>
                <w:rFonts w:ascii="Calibri" w:hAnsi="Calibri"/>
              </w:rPr>
              <w:t>minuting meetings.</w:t>
            </w:r>
            <w:r>
              <w:rPr>
                <w:rFonts w:ascii="Calibri" w:hAnsi="Calibri"/>
              </w:rPr>
              <w:t xml:space="preserve"> </w:t>
            </w:r>
          </w:p>
        </w:tc>
        <w:tc>
          <w:tcPr>
            <w:tcW w:w="1346" w:type="dxa"/>
            <w:vAlign w:val="center"/>
          </w:tcPr>
          <w:p w14:paraId="4E097B77" w14:textId="77777777" w:rsidR="00E576A8" w:rsidRPr="009B514A" w:rsidRDefault="00E576A8" w:rsidP="00E576A8">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5CD26B41" w14:textId="77777777" w:rsidR="00E576A8" w:rsidRPr="009B514A" w:rsidRDefault="00E576A8" w:rsidP="00E576A8">
            <w:pPr>
              <w:spacing w:before="20" w:after="20"/>
              <w:rPr>
                <w:rFonts w:ascii="Calibri" w:hAnsi="Calibri"/>
                <w:b/>
                <w:bCs/>
              </w:rPr>
            </w:pPr>
          </w:p>
        </w:tc>
      </w:tr>
      <w:tr w:rsidR="00D02E51" w:rsidRPr="009B514A" w14:paraId="14A056E1" w14:textId="77777777" w:rsidTr="00CB21DE">
        <w:trPr>
          <w:trHeight w:val="20"/>
          <w:jc w:val="center"/>
        </w:trPr>
        <w:tc>
          <w:tcPr>
            <w:tcW w:w="7207" w:type="dxa"/>
            <w:vAlign w:val="center"/>
          </w:tcPr>
          <w:p w14:paraId="0B0CFCF4" w14:textId="70A4148E" w:rsidR="00D02E51" w:rsidRDefault="00D02E51" w:rsidP="00E576A8">
            <w:pPr>
              <w:spacing w:line="228" w:lineRule="auto"/>
              <w:rPr>
                <w:rFonts w:ascii="Calibri" w:hAnsi="Calibri"/>
              </w:rPr>
            </w:pPr>
            <w:r>
              <w:rPr>
                <w:rFonts w:ascii="Calibri" w:hAnsi="Calibri"/>
              </w:rPr>
              <w:t>Able to produce minutes and other papers in an easier to read format.</w:t>
            </w:r>
          </w:p>
        </w:tc>
        <w:tc>
          <w:tcPr>
            <w:tcW w:w="1346" w:type="dxa"/>
            <w:vAlign w:val="center"/>
          </w:tcPr>
          <w:p w14:paraId="0C50E300" w14:textId="77777777" w:rsidR="00D02E51" w:rsidRPr="009B514A" w:rsidRDefault="00D02E51" w:rsidP="00E576A8">
            <w:pPr>
              <w:spacing w:before="20" w:after="20"/>
              <w:rPr>
                <w:rFonts w:ascii="Calibri" w:hAnsi="Calibri"/>
                <w:b/>
                <w:bCs/>
                <w:spacing w:val="-3"/>
              </w:rPr>
            </w:pPr>
          </w:p>
        </w:tc>
        <w:tc>
          <w:tcPr>
            <w:tcW w:w="1346" w:type="dxa"/>
            <w:vAlign w:val="center"/>
          </w:tcPr>
          <w:p w14:paraId="16213FFC" w14:textId="3147A427" w:rsidR="00D02E51" w:rsidRPr="009B514A" w:rsidRDefault="00D02E51" w:rsidP="00E576A8">
            <w:pPr>
              <w:spacing w:before="20" w:after="20"/>
              <w:rPr>
                <w:rFonts w:ascii="Calibri" w:hAnsi="Calibri"/>
                <w:b/>
                <w:bCs/>
              </w:rPr>
            </w:pPr>
            <w:r w:rsidRPr="009B514A">
              <w:rPr>
                <w:rFonts w:ascii="Calibri" w:hAnsi="Calibri"/>
                <w:b/>
                <w:bCs/>
                <w:spacing w:val="-3"/>
              </w:rPr>
              <w:sym w:font="Wingdings 2" w:char="0050"/>
            </w:r>
          </w:p>
        </w:tc>
      </w:tr>
      <w:tr w:rsidR="00D02E51" w:rsidRPr="009B514A" w14:paraId="489AA1AE" w14:textId="77777777" w:rsidTr="00CB21DE">
        <w:trPr>
          <w:trHeight w:val="20"/>
          <w:jc w:val="center"/>
        </w:trPr>
        <w:tc>
          <w:tcPr>
            <w:tcW w:w="7207" w:type="dxa"/>
            <w:vAlign w:val="center"/>
          </w:tcPr>
          <w:p w14:paraId="31B79B28" w14:textId="6F9F8986" w:rsidR="00D02E51" w:rsidRDefault="00D02E51" w:rsidP="00E576A8">
            <w:pPr>
              <w:spacing w:line="228" w:lineRule="auto"/>
              <w:rPr>
                <w:rFonts w:ascii="Calibri" w:hAnsi="Calibri"/>
              </w:rPr>
            </w:pPr>
            <w:r>
              <w:rPr>
                <w:rFonts w:ascii="Calibri" w:hAnsi="Calibri"/>
              </w:rPr>
              <w:t>Experience of managing finance systems</w:t>
            </w:r>
            <w:r w:rsidR="00607C8D">
              <w:rPr>
                <w:rFonts w:ascii="Calibri" w:hAnsi="Calibri"/>
              </w:rPr>
              <w:t>.</w:t>
            </w:r>
          </w:p>
        </w:tc>
        <w:tc>
          <w:tcPr>
            <w:tcW w:w="1346" w:type="dxa"/>
            <w:vAlign w:val="center"/>
          </w:tcPr>
          <w:p w14:paraId="6BC828A4" w14:textId="70F92C29" w:rsidR="00D02E51" w:rsidRPr="009B514A" w:rsidRDefault="00D02E51" w:rsidP="00E576A8">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78CC16FB" w14:textId="77777777" w:rsidR="00D02E51" w:rsidRPr="009B514A" w:rsidRDefault="00D02E51" w:rsidP="00E576A8">
            <w:pPr>
              <w:spacing w:before="20" w:after="20"/>
              <w:rPr>
                <w:rFonts w:ascii="Calibri" w:hAnsi="Calibri"/>
                <w:b/>
                <w:bCs/>
                <w:spacing w:val="-3"/>
              </w:rPr>
            </w:pPr>
          </w:p>
        </w:tc>
      </w:tr>
      <w:tr w:rsidR="00607C8D" w:rsidRPr="009B514A" w14:paraId="481CBC4A" w14:textId="77777777" w:rsidTr="00CB21DE">
        <w:trPr>
          <w:trHeight w:val="20"/>
          <w:jc w:val="center"/>
        </w:trPr>
        <w:tc>
          <w:tcPr>
            <w:tcW w:w="7207" w:type="dxa"/>
            <w:vAlign w:val="center"/>
          </w:tcPr>
          <w:p w14:paraId="32D00807" w14:textId="1170366E" w:rsidR="00607C8D" w:rsidRDefault="00607C8D" w:rsidP="00E576A8">
            <w:pPr>
              <w:spacing w:line="228" w:lineRule="auto"/>
              <w:rPr>
                <w:rFonts w:ascii="Calibri" w:hAnsi="Calibri"/>
              </w:rPr>
            </w:pPr>
            <w:r>
              <w:rPr>
                <w:rFonts w:ascii="Calibri" w:hAnsi="Calibri"/>
              </w:rPr>
              <w:t xml:space="preserve">An understanding of the finance system </w:t>
            </w:r>
            <w:proofErr w:type="spellStart"/>
            <w:r>
              <w:rPr>
                <w:rFonts w:ascii="Calibri" w:hAnsi="Calibri"/>
              </w:rPr>
              <w:t>Quickbooks</w:t>
            </w:r>
            <w:proofErr w:type="spellEnd"/>
            <w:r>
              <w:rPr>
                <w:rFonts w:ascii="Calibri" w:hAnsi="Calibri"/>
              </w:rPr>
              <w:t>.</w:t>
            </w:r>
          </w:p>
        </w:tc>
        <w:tc>
          <w:tcPr>
            <w:tcW w:w="1346" w:type="dxa"/>
            <w:vAlign w:val="center"/>
          </w:tcPr>
          <w:p w14:paraId="71D0CF6E" w14:textId="77777777" w:rsidR="00607C8D" w:rsidRPr="009B514A" w:rsidRDefault="00607C8D" w:rsidP="00E576A8">
            <w:pPr>
              <w:spacing w:before="20" w:after="20"/>
              <w:rPr>
                <w:rFonts w:ascii="Calibri" w:hAnsi="Calibri"/>
                <w:b/>
                <w:bCs/>
                <w:spacing w:val="-3"/>
              </w:rPr>
            </w:pPr>
          </w:p>
        </w:tc>
        <w:tc>
          <w:tcPr>
            <w:tcW w:w="1346" w:type="dxa"/>
            <w:vAlign w:val="center"/>
          </w:tcPr>
          <w:p w14:paraId="72B29576" w14:textId="243DA5BD" w:rsidR="00607C8D" w:rsidRPr="009B514A" w:rsidRDefault="00607C8D" w:rsidP="00E576A8">
            <w:pPr>
              <w:spacing w:before="20" w:after="20"/>
              <w:rPr>
                <w:rFonts w:ascii="Calibri" w:hAnsi="Calibri"/>
                <w:b/>
                <w:bCs/>
                <w:spacing w:val="-3"/>
              </w:rPr>
            </w:pPr>
            <w:r w:rsidRPr="009B514A">
              <w:rPr>
                <w:rFonts w:ascii="Calibri" w:hAnsi="Calibri"/>
                <w:b/>
                <w:bCs/>
                <w:spacing w:val="-3"/>
              </w:rPr>
              <w:sym w:font="Wingdings 2" w:char="0050"/>
            </w:r>
          </w:p>
        </w:tc>
      </w:tr>
      <w:tr w:rsidR="00E576A8" w:rsidRPr="009B514A" w14:paraId="2A138724" w14:textId="77777777" w:rsidTr="00CB21DE">
        <w:trPr>
          <w:trHeight w:val="20"/>
          <w:jc w:val="center"/>
        </w:trPr>
        <w:tc>
          <w:tcPr>
            <w:tcW w:w="7207" w:type="dxa"/>
            <w:vAlign w:val="center"/>
          </w:tcPr>
          <w:p w14:paraId="7E6AF32F" w14:textId="77777777" w:rsidR="00E576A8" w:rsidRPr="009B514A" w:rsidRDefault="00E576A8" w:rsidP="00E576A8">
            <w:pPr>
              <w:tabs>
                <w:tab w:val="left" w:pos="1260"/>
              </w:tabs>
              <w:rPr>
                <w:rFonts w:ascii="Calibri" w:hAnsi="Calibri"/>
                <w:b/>
                <w:bCs/>
                <w:spacing w:val="-2"/>
                <w:szCs w:val="20"/>
              </w:rPr>
            </w:pPr>
            <w:r w:rsidRPr="009B514A">
              <w:rPr>
                <w:rFonts w:ascii="Calibri" w:hAnsi="Calibri"/>
              </w:rPr>
              <w:t>Experience of organising and promoting events.</w:t>
            </w:r>
          </w:p>
        </w:tc>
        <w:tc>
          <w:tcPr>
            <w:tcW w:w="1346" w:type="dxa"/>
            <w:vAlign w:val="center"/>
          </w:tcPr>
          <w:p w14:paraId="68005559" w14:textId="77777777" w:rsidR="00E576A8" w:rsidRPr="009B514A" w:rsidRDefault="00E576A8" w:rsidP="00E576A8">
            <w:pPr>
              <w:spacing w:before="20" w:after="20"/>
              <w:rPr>
                <w:rFonts w:ascii="Calibri" w:hAnsi="Calibri"/>
                <w:b/>
                <w:bCs/>
              </w:rPr>
            </w:pPr>
          </w:p>
        </w:tc>
        <w:tc>
          <w:tcPr>
            <w:tcW w:w="1346" w:type="dxa"/>
            <w:vAlign w:val="center"/>
          </w:tcPr>
          <w:p w14:paraId="6FD71A29" w14:textId="77777777" w:rsidR="00E576A8" w:rsidRPr="009B514A" w:rsidRDefault="00E576A8" w:rsidP="00E576A8">
            <w:pPr>
              <w:spacing w:before="20" w:after="20"/>
              <w:rPr>
                <w:rFonts w:ascii="Calibri" w:hAnsi="Calibri"/>
                <w:b/>
                <w:bCs/>
                <w:spacing w:val="-3"/>
              </w:rPr>
            </w:pPr>
            <w:r w:rsidRPr="009B514A">
              <w:rPr>
                <w:rFonts w:ascii="Calibri" w:hAnsi="Calibri"/>
                <w:b/>
                <w:bCs/>
                <w:spacing w:val="-3"/>
              </w:rPr>
              <w:sym w:font="Wingdings 2" w:char="0050"/>
            </w:r>
          </w:p>
        </w:tc>
      </w:tr>
      <w:tr w:rsidR="00E576A8" w:rsidRPr="009B514A" w14:paraId="268327EB" w14:textId="77777777" w:rsidTr="00CB21DE">
        <w:trPr>
          <w:trHeight w:val="20"/>
          <w:jc w:val="center"/>
        </w:trPr>
        <w:tc>
          <w:tcPr>
            <w:tcW w:w="7207" w:type="dxa"/>
            <w:vAlign w:val="center"/>
          </w:tcPr>
          <w:p w14:paraId="4A342773" w14:textId="5DD7D9AF" w:rsidR="00E576A8" w:rsidRPr="009B514A" w:rsidRDefault="00E576A8" w:rsidP="00E576A8">
            <w:pPr>
              <w:tabs>
                <w:tab w:val="left" w:pos="1260"/>
              </w:tabs>
              <w:rPr>
                <w:rFonts w:ascii="Calibri" w:hAnsi="Calibri"/>
                <w:b/>
                <w:bCs/>
                <w:spacing w:val="-2"/>
                <w:szCs w:val="20"/>
              </w:rPr>
            </w:pPr>
            <w:r>
              <w:rPr>
                <w:rFonts w:ascii="Calibri" w:hAnsi="Calibri"/>
              </w:rPr>
              <w:t>Experience of administration and knowledge of Microsoft office</w:t>
            </w:r>
            <w:r w:rsidR="00AD506E">
              <w:rPr>
                <w:rFonts w:ascii="Calibri" w:hAnsi="Calibri"/>
              </w:rPr>
              <w:t>.</w:t>
            </w:r>
          </w:p>
        </w:tc>
        <w:tc>
          <w:tcPr>
            <w:tcW w:w="1346" w:type="dxa"/>
            <w:vAlign w:val="center"/>
          </w:tcPr>
          <w:p w14:paraId="4DDA4988" w14:textId="77777777" w:rsidR="00E576A8" w:rsidRPr="009B514A" w:rsidRDefault="00E576A8" w:rsidP="00E576A8">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4A43CFAE" w14:textId="77777777" w:rsidR="00E576A8" w:rsidRPr="009B514A" w:rsidRDefault="00E576A8" w:rsidP="00E576A8">
            <w:pPr>
              <w:spacing w:before="20" w:after="20"/>
              <w:rPr>
                <w:rFonts w:ascii="Calibri" w:hAnsi="Calibri"/>
                <w:b/>
                <w:bCs/>
                <w:spacing w:val="-3"/>
              </w:rPr>
            </w:pPr>
          </w:p>
        </w:tc>
      </w:tr>
      <w:tr w:rsidR="006A1215" w:rsidRPr="009B514A" w14:paraId="228C2C8B" w14:textId="77777777" w:rsidTr="00CB21DE">
        <w:trPr>
          <w:trHeight w:val="20"/>
          <w:jc w:val="center"/>
        </w:trPr>
        <w:tc>
          <w:tcPr>
            <w:tcW w:w="7207" w:type="dxa"/>
            <w:vAlign w:val="center"/>
          </w:tcPr>
          <w:p w14:paraId="593EF3F0" w14:textId="244F8EC4" w:rsidR="006A1215" w:rsidRDefault="006A1215" w:rsidP="00E576A8">
            <w:pPr>
              <w:tabs>
                <w:tab w:val="left" w:pos="1260"/>
              </w:tabs>
              <w:rPr>
                <w:rFonts w:ascii="Calibri" w:hAnsi="Calibri"/>
              </w:rPr>
            </w:pPr>
            <w:r>
              <w:rPr>
                <w:rFonts w:ascii="Calibri" w:hAnsi="Calibri"/>
              </w:rPr>
              <w:t>Good computer skills e.g. using mail merge and using formulas.</w:t>
            </w:r>
          </w:p>
        </w:tc>
        <w:tc>
          <w:tcPr>
            <w:tcW w:w="1346" w:type="dxa"/>
            <w:vAlign w:val="center"/>
          </w:tcPr>
          <w:p w14:paraId="5F2136BF" w14:textId="77777777" w:rsidR="006A1215" w:rsidRPr="009B514A" w:rsidRDefault="006A1215" w:rsidP="00E576A8">
            <w:pPr>
              <w:spacing w:before="20" w:after="20"/>
              <w:rPr>
                <w:rFonts w:ascii="Calibri" w:hAnsi="Calibri"/>
                <w:b/>
                <w:bCs/>
                <w:spacing w:val="-3"/>
              </w:rPr>
            </w:pPr>
          </w:p>
        </w:tc>
        <w:tc>
          <w:tcPr>
            <w:tcW w:w="1346" w:type="dxa"/>
            <w:vAlign w:val="center"/>
          </w:tcPr>
          <w:p w14:paraId="183E2132" w14:textId="1B24CD65" w:rsidR="006A1215" w:rsidRPr="009B514A" w:rsidRDefault="006A1215" w:rsidP="00E576A8">
            <w:pPr>
              <w:spacing w:before="20" w:after="20"/>
              <w:rPr>
                <w:rFonts w:ascii="Calibri" w:hAnsi="Calibri"/>
                <w:b/>
                <w:bCs/>
                <w:spacing w:val="-3"/>
              </w:rPr>
            </w:pPr>
            <w:r w:rsidRPr="009B514A">
              <w:rPr>
                <w:rFonts w:ascii="Calibri" w:hAnsi="Calibri"/>
                <w:b/>
                <w:bCs/>
                <w:spacing w:val="-3"/>
              </w:rPr>
              <w:sym w:font="Wingdings 2" w:char="0050"/>
            </w:r>
          </w:p>
        </w:tc>
      </w:tr>
      <w:tr w:rsidR="00E576A8" w:rsidRPr="009B514A" w14:paraId="413BCCBA" w14:textId="77777777" w:rsidTr="00CB21DE">
        <w:trPr>
          <w:trHeight w:val="20"/>
          <w:jc w:val="center"/>
        </w:trPr>
        <w:tc>
          <w:tcPr>
            <w:tcW w:w="7207" w:type="dxa"/>
            <w:vAlign w:val="center"/>
          </w:tcPr>
          <w:p w14:paraId="01D3574A" w14:textId="566BBC36" w:rsidR="00E576A8" w:rsidRDefault="00E576A8" w:rsidP="00E576A8">
            <w:pPr>
              <w:tabs>
                <w:tab w:val="left" w:pos="1260"/>
              </w:tabs>
              <w:rPr>
                <w:rFonts w:ascii="Calibri" w:hAnsi="Calibri"/>
              </w:rPr>
            </w:pPr>
            <w:r>
              <w:rPr>
                <w:rFonts w:ascii="Calibri" w:hAnsi="Calibri"/>
              </w:rPr>
              <w:t>An understanding of the database system Salesforce</w:t>
            </w:r>
            <w:r w:rsidR="00607C8D">
              <w:rPr>
                <w:rFonts w:ascii="Calibri" w:hAnsi="Calibri"/>
              </w:rPr>
              <w:t>.</w:t>
            </w:r>
          </w:p>
        </w:tc>
        <w:tc>
          <w:tcPr>
            <w:tcW w:w="1346" w:type="dxa"/>
            <w:vAlign w:val="center"/>
          </w:tcPr>
          <w:p w14:paraId="23C8552D" w14:textId="77777777" w:rsidR="00E576A8" w:rsidRPr="009B514A" w:rsidRDefault="00E576A8" w:rsidP="00E576A8">
            <w:pPr>
              <w:spacing w:before="20" w:after="20"/>
              <w:rPr>
                <w:rFonts w:ascii="Calibri" w:hAnsi="Calibri"/>
                <w:b/>
                <w:bCs/>
                <w:spacing w:val="-3"/>
              </w:rPr>
            </w:pPr>
          </w:p>
        </w:tc>
        <w:tc>
          <w:tcPr>
            <w:tcW w:w="1346" w:type="dxa"/>
            <w:vAlign w:val="center"/>
          </w:tcPr>
          <w:p w14:paraId="57786808" w14:textId="08FB3ECC" w:rsidR="00E576A8" w:rsidRPr="009B514A" w:rsidRDefault="00E576A8" w:rsidP="00E576A8">
            <w:pPr>
              <w:spacing w:before="20" w:after="20"/>
              <w:rPr>
                <w:rFonts w:ascii="Calibri" w:hAnsi="Calibri"/>
                <w:b/>
                <w:bCs/>
                <w:spacing w:val="-3"/>
              </w:rPr>
            </w:pPr>
            <w:r w:rsidRPr="009B514A">
              <w:rPr>
                <w:rFonts w:ascii="Calibri" w:hAnsi="Calibri"/>
                <w:b/>
                <w:bCs/>
                <w:spacing w:val="-3"/>
              </w:rPr>
              <w:sym w:font="Wingdings 2" w:char="0050"/>
            </w:r>
          </w:p>
        </w:tc>
      </w:tr>
      <w:tr w:rsidR="00E576A8" w:rsidRPr="009B514A" w14:paraId="4B5F0A0E" w14:textId="77777777" w:rsidTr="00AD506E">
        <w:trPr>
          <w:trHeight w:val="20"/>
          <w:jc w:val="center"/>
        </w:trPr>
        <w:tc>
          <w:tcPr>
            <w:tcW w:w="7207" w:type="dxa"/>
            <w:shd w:val="clear" w:color="auto" w:fill="D9D9D9" w:themeFill="background1" w:themeFillShade="D9"/>
          </w:tcPr>
          <w:p w14:paraId="109F36D2" w14:textId="77777777" w:rsidR="00E576A8" w:rsidRPr="009B514A" w:rsidRDefault="00E576A8" w:rsidP="00E576A8">
            <w:pPr>
              <w:pStyle w:val="Heading3"/>
              <w:tabs>
                <w:tab w:val="clear" w:pos="-720"/>
              </w:tabs>
              <w:suppressAutoHyphens w:val="0"/>
              <w:spacing w:before="240" w:after="20"/>
              <w:jc w:val="left"/>
              <w:rPr>
                <w:rFonts w:ascii="Calibri" w:hAnsi="Calibri"/>
              </w:rPr>
            </w:pPr>
            <w:r w:rsidRPr="009B514A">
              <w:rPr>
                <w:rFonts w:ascii="Calibri" w:hAnsi="Calibri"/>
              </w:rPr>
              <w:t>Qualities</w:t>
            </w:r>
          </w:p>
        </w:tc>
        <w:tc>
          <w:tcPr>
            <w:tcW w:w="1346" w:type="dxa"/>
            <w:shd w:val="clear" w:color="auto" w:fill="D9D9D9" w:themeFill="background1" w:themeFillShade="D9"/>
          </w:tcPr>
          <w:p w14:paraId="4706BE9A" w14:textId="77777777" w:rsidR="00E576A8" w:rsidRPr="009B514A" w:rsidRDefault="00E576A8" w:rsidP="00E576A8">
            <w:pPr>
              <w:keepNext/>
              <w:tabs>
                <w:tab w:val="left" w:pos="-720"/>
              </w:tabs>
              <w:suppressAutoHyphens/>
              <w:spacing w:before="240" w:after="20"/>
              <w:rPr>
                <w:rFonts w:ascii="Calibri" w:hAnsi="Calibri"/>
                <w:b/>
                <w:bCs/>
              </w:rPr>
            </w:pPr>
          </w:p>
        </w:tc>
        <w:tc>
          <w:tcPr>
            <w:tcW w:w="1346" w:type="dxa"/>
            <w:shd w:val="clear" w:color="auto" w:fill="D9D9D9" w:themeFill="background1" w:themeFillShade="D9"/>
          </w:tcPr>
          <w:p w14:paraId="68CAE924" w14:textId="77777777" w:rsidR="00E576A8" w:rsidRPr="009B514A" w:rsidRDefault="00E576A8" w:rsidP="00E576A8">
            <w:pPr>
              <w:keepNext/>
              <w:tabs>
                <w:tab w:val="left" w:pos="-720"/>
              </w:tabs>
              <w:suppressAutoHyphens/>
              <w:spacing w:before="240" w:after="20"/>
              <w:rPr>
                <w:rFonts w:ascii="Calibri" w:hAnsi="Calibri"/>
                <w:b/>
                <w:bCs/>
              </w:rPr>
            </w:pPr>
          </w:p>
        </w:tc>
      </w:tr>
      <w:tr w:rsidR="00E576A8" w:rsidRPr="009B514A" w14:paraId="7F2C2572" w14:textId="77777777" w:rsidTr="00CB21DE">
        <w:trPr>
          <w:jc w:val="center"/>
        </w:trPr>
        <w:tc>
          <w:tcPr>
            <w:tcW w:w="7207" w:type="dxa"/>
            <w:vAlign w:val="center"/>
          </w:tcPr>
          <w:p w14:paraId="18119E38" w14:textId="77777777" w:rsidR="00E576A8" w:rsidRPr="009B514A" w:rsidRDefault="00E576A8" w:rsidP="00E576A8">
            <w:pPr>
              <w:keepNext/>
              <w:spacing w:before="20" w:after="20"/>
              <w:rPr>
                <w:rFonts w:ascii="Calibri" w:hAnsi="Calibri"/>
                <w:b/>
                <w:bCs/>
                <w:spacing w:val="-2"/>
                <w:szCs w:val="20"/>
              </w:rPr>
            </w:pPr>
            <w:r w:rsidRPr="009B514A">
              <w:rPr>
                <w:rFonts w:ascii="Calibri" w:hAnsi="Calibri"/>
              </w:rPr>
              <w:t>A positive attitude towards the rights, independence, inclusion and choice for people with learning disabilities.</w:t>
            </w:r>
          </w:p>
        </w:tc>
        <w:tc>
          <w:tcPr>
            <w:tcW w:w="1346" w:type="dxa"/>
            <w:vAlign w:val="center"/>
          </w:tcPr>
          <w:p w14:paraId="76EF89BB" w14:textId="77777777" w:rsidR="00E576A8" w:rsidRPr="009B514A" w:rsidRDefault="00E576A8" w:rsidP="00E576A8">
            <w:pPr>
              <w:keepNext/>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5E83BE66" w14:textId="77777777" w:rsidR="00E576A8" w:rsidRPr="009B514A" w:rsidRDefault="00E576A8" w:rsidP="00E576A8">
            <w:pPr>
              <w:keepNext/>
              <w:spacing w:before="20" w:after="20"/>
              <w:rPr>
                <w:rFonts w:ascii="Calibri" w:hAnsi="Calibri"/>
                <w:b/>
                <w:bCs/>
              </w:rPr>
            </w:pPr>
          </w:p>
        </w:tc>
      </w:tr>
      <w:tr w:rsidR="00E576A8" w:rsidRPr="009B514A" w14:paraId="4A81F86D" w14:textId="77777777" w:rsidTr="00CB21DE">
        <w:trPr>
          <w:jc w:val="center"/>
        </w:trPr>
        <w:tc>
          <w:tcPr>
            <w:tcW w:w="7207" w:type="dxa"/>
            <w:vAlign w:val="center"/>
          </w:tcPr>
          <w:p w14:paraId="7591B70D" w14:textId="77777777" w:rsidR="00E576A8" w:rsidRPr="009B514A" w:rsidRDefault="00E576A8" w:rsidP="00E576A8">
            <w:pPr>
              <w:spacing w:before="20" w:after="20"/>
              <w:rPr>
                <w:rFonts w:ascii="Calibri" w:hAnsi="Calibri"/>
                <w:b/>
                <w:bCs/>
                <w:spacing w:val="-2"/>
                <w:szCs w:val="20"/>
              </w:rPr>
            </w:pPr>
            <w:r w:rsidRPr="009B514A">
              <w:rPr>
                <w:rFonts w:ascii="Calibri" w:hAnsi="Calibri"/>
              </w:rPr>
              <w:t>Commitment to the v</w:t>
            </w:r>
            <w:r>
              <w:rPr>
                <w:rFonts w:ascii="Calibri" w:hAnsi="Calibri"/>
              </w:rPr>
              <w:t xml:space="preserve">alues of diversity and equality and able to recognise and challenge disability discrimination in all its forms. </w:t>
            </w:r>
          </w:p>
        </w:tc>
        <w:tc>
          <w:tcPr>
            <w:tcW w:w="1346" w:type="dxa"/>
            <w:vAlign w:val="center"/>
          </w:tcPr>
          <w:p w14:paraId="72286348" w14:textId="77777777" w:rsidR="00E576A8" w:rsidRPr="009B514A" w:rsidRDefault="00E576A8" w:rsidP="00E576A8">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1275C136" w14:textId="77777777" w:rsidR="00E576A8" w:rsidRPr="009B514A" w:rsidRDefault="00E576A8" w:rsidP="00E576A8">
            <w:pPr>
              <w:spacing w:before="20" w:after="20"/>
              <w:rPr>
                <w:rFonts w:ascii="Calibri" w:hAnsi="Calibri"/>
                <w:b/>
                <w:bCs/>
              </w:rPr>
            </w:pPr>
          </w:p>
        </w:tc>
      </w:tr>
      <w:tr w:rsidR="00E576A8" w:rsidRPr="009B514A" w14:paraId="2CBEB89B" w14:textId="77777777" w:rsidTr="00CB21DE">
        <w:trPr>
          <w:jc w:val="center"/>
        </w:trPr>
        <w:tc>
          <w:tcPr>
            <w:tcW w:w="7207" w:type="dxa"/>
            <w:vAlign w:val="center"/>
          </w:tcPr>
          <w:p w14:paraId="77245632" w14:textId="77777777" w:rsidR="00E576A8" w:rsidRPr="009B514A" w:rsidRDefault="00E576A8" w:rsidP="00E576A8">
            <w:pPr>
              <w:spacing w:before="20" w:after="20"/>
              <w:rPr>
                <w:rFonts w:ascii="Calibri" w:hAnsi="Calibri"/>
                <w:b/>
                <w:bCs/>
                <w:spacing w:val="-2"/>
                <w:szCs w:val="20"/>
              </w:rPr>
            </w:pPr>
            <w:r w:rsidRPr="009B514A">
              <w:rPr>
                <w:rFonts w:ascii="Calibri" w:hAnsi="Calibri"/>
              </w:rPr>
              <w:t>Someone who is able to work well as a team member, and has the attitude of supporting colleagues to get the work done.</w:t>
            </w:r>
          </w:p>
        </w:tc>
        <w:tc>
          <w:tcPr>
            <w:tcW w:w="1346" w:type="dxa"/>
            <w:vAlign w:val="center"/>
          </w:tcPr>
          <w:p w14:paraId="480BABE2" w14:textId="77777777" w:rsidR="00E576A8" w:rsidRPr="009B514A" w:rsidRDefault="00E576A8" w:rsidP="00E576A8">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02CDD05A" w14:textId="77777777" w:rsidR="00E576A8" w:rsidRPr="009B514A" w:rsidRDefault="00E576A8" w:rsidP="00E576A8">
            <w:pPr>
              <w:spacing w:before="20" w:after="20"/>
              <w:rPr>
                <w:rFonts w:ascii="Calibri" w:hAnsi="Calibri"/>
                <w:b/>
                <w:bCs/>
              </w:rPr>
            </w:pPr>
          </w:p>
        </w:tc>
      </w:tr>
      <w:tr w:rsidR="00E576A8" w:rsidRPr="009B514A" w14:paraId="43DCEAC9" w14:textId="77777777" w:rsidTr="00CB21DE">
        <w:trPr>
          <w:jc w:val="center"/>
        </w:trPr>
        <w:tc>
          <w:tcPr>
            <w:tcW w:w="7207" w:type="dxa"/>
            <w:vAlign w:val="center"/>
          </w:tcPr>
          <w:p w14:paraId="2BBCD6B9" w14:textId="77777777" w:rsidR="00E576A8" w:rsidRPr="009B514A" w:rsidRDefault="00E576A8" w:rsidP="00E576A8">
            <w:pPr>
              <w:spacing w:before="20" w:after="20"/>
              <w:rPr>
                <w:rFonts w:ascii="Calibri" w:hAnsi="Calibri"/>
                <w:b/>
                <w:bCs/>
                <w:spacing w:val="-2"/>
                <w:szCs w:val="20"/>
              </w:rPr>
            </w:pPr>
            <w:r>
              <w:rPr>
                <w:rFonts w:ascii="Calibri" w:hAnsi="Calibri"/>
              </w:rPr>
              <w:t xml:space="preserve">Sensitive and a good listener. </w:t>
            </w:r>
          </w:p>
        </w:tc>
        <w:tc>
          <w:tcPr>
            <w:tcW w:w="1346" w:type="dxa"/>
            <w:vAlign w:val="center"/>
          </w:tcPr>
          <w:p w14:paraId="06863B78" w14:textId="77777777" w:rsidR="00E576A8" w:rsidRPr="009B514A" w:rsidRDefault="00E576A8" w:rsidP="00E576A8">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66A43046" w14:textId="77777777" w:rsidR="00E576A8" w:rsidRPr="009B514A" w:rsidRDefault="00E576A8" w:rsidP="00E576A8">
            <w:pPr>
              <w:spacing w:before="20" w:after="20"/>
              <w:rPr>
                <w:rFonts w:ascii="Calibri" w:hAnsi="Calibri"/>
                <w:b/>
                <w:bCs/>
              </w:rPr>
            </w:pPr>
          </w:p>
        </w:tc>
      </w:tr>
      <w:tr w:rsidR="00D02E51" w:rsidRPr="009B514A" w14:paraId="2DE6524C" w14:textId="77777777" w:rsidTr="00CB21DE">
        <w:trPr>
          <w:jc w:val="center"/>
        </w:trPr>
        <w:tc>
          <w:tcPr>
            <w:tcW w:w="7207" w:type="dxa"/>
            <w:vAlign w:val="center"/>
          </w:tcPr>
          <w:p w14:paraId="19ACF09B" w14:textId="2A6DC973" w:rsidR="00D02E51" w:rsidRDefault="00D02E51" w:rsidP="00E576A8">
            <w:pPr>
              <w:spacing w:before="20" w:after="20"/>
              <w:rPr>
                <w:rFonts w:ascii="Calibri" w:hAnsi="Calibri"/>
              </w:rPr>
            </w:pPr>
            <w:r>
              <w:rPr>
                <w:rFonts w:ascii="Calibri" w:hAnsi="Calibri"/>
              </w:rPr>
              <w:t>Comfortable at working in a busy office and managing a number of different priorities at the same time.</w:t>
            </w:r>
          </w:p>
        </w:tc>
        <w:tc>
          <w:tcPr>
            <w:tcW w:w="1346" w:type="dxa"/>
            <w:vAlign w:val="center"/>
          </w:tcPr>
          <w:p w14:paraId="1A97329E" w14:textId="50D611A0" w:rsidR="00D02E51" w:rsidRPr="009B514A" w:rsidRDefault="00D02E51" w:rsidP="00E576A8">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357D95BD" w14:textId="77777777" w:rsidR="00D02E51" w:rsidRPr="009B514A" w:rsidRDefault="00D02E51" w:rsidP="00E576A8">
            <w:pPr>
              <w:spacing w:before="20" w:after="20"/>
              <w:rPr>
                <w:rFonts w:ascii="Calibri" w:hAnsi="Calibri"/>
                <w:b/>
                <w:bCs/>
              </w:rPr>
            </w:pPr>
          </w:p>
        </w:tc>
      </w:tr>
      <w:tr w:rsidR="00E576A8" w:rsidRPr="009B514A" w14:paraId="24AE85F0" w14:textId="77777777" w:rsidTr="00CB21DE">
        <w:trPr>
          <w:jc w:val="center"/>
        </w:trPr>
        <w:tc>
          <w:tcPr>
            <w:tcW w:w="7207" w:type="dxa"/>
            <w:vAlign w:val="center"/>
          </w:tcPr>
          <w:p w14:paraId="0D27F671" w14:textId="77777777" w:rsidR="00E576A8" w:rsidRPr="009B514A" w:rsidRDefault="00E576A8" w:rsidP="00E576A8">
            <w:pPr>
              <w:spacing w:before="20" w:after="20"/>
              <w:rPr>
                <w:rFonts w:ascii="Calibri" w:hAnsi="Calibri"/>
                <w:b/>
                <w:bCs/>
                <w:spacing w:val="-2"/>
                <w:szCs w:val="20"/>
              </w:rPr>
            </w:pPr>
            <w:r>
              <w:rPr>
                <w:rFonts w:ascii="Calibri" w:hAnsi="Calibri"/>
              </w:rPr>
              <w:t xml:space="preserve">A confident and positive person - willing to participate, get stuck in and have fun! </w:t>
            </w:r>
          </w:p>
        </w:tc>
        <w:tc>
          <w:tcPr>
            <w:tcW w:w="1346" w:type="dxa"/>
            <w:vAlign w:val="center"/>
          </w:tcPr>
          <w:p w14:paraId="51260339" w14:textId="77777777" w:rsidR="00E576A8" w:rsidRPr="009B514A" w:rsidRDefault="00E576A8" w:rsidP="00E576A8">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3A56880F" w14:textId="77777777" w:rsidR="00E576A8" w:rsidRPr="009B514A" w:rsidRDefault="00E576A8" w:rsidP="00E576A8">
            <w:pPr>
              <w:spacing w:before="20" w:after="20"/>
              <w:rPr>
                <w:rFonts w:ascii="Calibri" w:hAnsi="Calibri"/>
                <w:b/>
                <w:bCs/>
              </w:rPr>
            </w:pPr>
          </w:p>
        </w:tc>
      </w:tr>
      <w:tr w:rsidR="00E576A8" w:rsidRPr="009B514A" w14:paraId="2204CAFE" w14:textId="77777777" w:rsidTr="00AD506E">
        <w:trPr>
          <w:jc w:val="center"/>
        </w:trPr>
        <w:tc>
          <w:tcPr>
            <w:tcW w:w="7207" w:type="dxa"/>
            <w:shd w:val="clear" w:color="auto" w:fill="D9D9D9" w:themeFill="background1" w:themeFillShade="D9"/>
          </w:tcPr>
          <w:p w14:paraId="5654FD89" w14:textId="77777777" w:rsidR="00E576A8" w:rsidRPr="009B514A" w:rsidRDefault="00E576A8" w:rsidP="00E576A8">
            <w:pPr>
              <w:spacing w:before="240" w:after="20"/>
              <w:rPr>
                <w:rFonts w:ascii="Calibri" w:hAnsi="Calibri"/>
                <w:b/>
                <w:bCs/>
              </w:rPr>
            </w:pPr>
            <w:r w:rsidRPr="009B514A">
              <w:rPr>
                <w:rFonts w:ascii="Calibri" w:hAnsi="Calibri"/>
                <w:b/>
                <w:bCs/>
              </w:rPr>
              <w:t>Special Conditions</w:t>
            </w:r>
          </w:p>
        </w:tc>
        <w:tc>
          <w:tcPr>
            <w:tcW w:w="1346" w:type="dxa"/>
            <w:shd w:val="clear" w:color="auto" w:fill="D9D9D9" w:themeFill="background1" w:themeFillShade="D9"/>
            <w:vAlign w:val="center"/>
          </w:tcPr>
          <w:p w14:paraId="158F5733" w14:textId="77777777" w:rsidR="00E576A8" w:rsidRPr="009B514A" w:rsidRDefault="00E576A8" w:rsidP="00E576A8">
            <w:pPr>
              <w:spacing w:before="240" w:after="20"/>
              <w:rPr>
                <w:rFonts w:ascii="Calibri" w:hAnsi="Calibri"/>
                <w:b/>
                <w:bCs/>
              </w:rPr>
            </w:pPr>
          </w:p>
        </w:tc>
        <w:tc>
          <w:tcPr>
            <w:tcW w:w="1346" w:type="dxa"/>
            <w:shd w:val="clear" w:color="auto" w:fill="D9D9D9" w:themeFill="background1" w:themeFillShade="D9"/>
            <w:vAlign w:val="center"/>
          </w:tcPr>
          <w:p w14:paraId="3710FE9E" w14:textId="77777777" w:rsidR="00E576A8" w:rsidRPr="009B514A" w:rsidRDefault="00E576A8" w:rsidP="00E576A8">
            <w:pPr>
              <w:spacing w:before="240" w:after="20"/>
              <w:rPr>
                <w:rFonts w:ascii="Calibri" w:hAnsi="Calibri"/>
                <w:b/>
                <w:bCs/>
              </w:rPr>
            </w:pPr>
          </w:p>
        </w:tc>
      </w:tr>
      <w:tr w:rsidR="00E576A8" w:rsidRPr="009B514A" w14:paraId="0C1A2B95" w14:textId="77777777" w:rsidTr="00CB21DE">
        <w:trPr>
          <w:jc w:val="center"/>
        </w:trPr>
        <w:tc>
          <w:tcPr>
            <w:tcW w:w="7207" w:type="dxa"/>
            <w:vAlign w:val="center"/>
          </w:tcPr>
          <w:p w14:paraId="3CC6F29B" w14:textId="77777777" w:rsidR="00E576A8" w:rsidRDefault="00E576A8" w:rsidP="00E576A8">
            <w:pPr>
              <w:spacing w:before="20" w:after="20"/>
              <w:rPr>
                <w:rFonts w:ascii="Calibri" w:hAnsi="Calibri"/>
              </w:rPr>
            </w:pPr>
            <w:r w:rsidRPr="009B514A">
              <w:rPr>
                <w:rFonts w:ascii="Calibri" w:hAnsi="Calibri"/>
              </w:rPr>
              <w:t>Flexibility regarding hours</w:t>
            </w:r>
          </w:p>
          <w:p w14:paraId="2CEC32B7" w14:textId="7B9B985A" w:rsidR="00AD506E" w:rsidRPr="009B514A" w:rsidRDefault="00AD506E" w:rsidP="00E576A8">
            <w:pPr>
              <w:spacing w:before="20" w:after="20"/>
              <w:rPr>
                <w:rFonts w:ascii="Calibri" w:hAnsi="Calibri"/>
                <w:b/>
                <w:bCs/>
                <w:spacing w:val="-2"/>
                <w:szCs w:val="20"/>
              </w:rPr>
            </w:pPr>
          </w:p>
        </w:tc>
        <w:tc>
          <w:tcPr>
            <w:tcW w:w="1346" w:type="dxa"/>
            <w:vAlign w:val="center"/>
          </w:tcPr>
          <w:p w14:paraId="7C62520C" w14:textId="4D81E099" w:rsidR="00E576A8" w:rsidRPr="009B514A" w:rsidRDefault="00E576A8" w:rsidP="00E576A8">
            <w:pPr>
              <w:spacing w:before="20" w:after="20"/>
              <w:rPr>
                <w:rFonts w:ascii="Calibri" w:hAnsi="Calibri"/>
                <w:b/>
                <w:bCs/>
              </w:rPr>
            </w:pPr>
          </w:p>
        </w:tc>
        <w:tc>
          <w:tcPr>
            <w:tcW w:w="1346" w:type="dxa"/>
            <w:vAlign w:val="center"/>
          </w:tcPr>
          <w:p w14:paraId="62F27FB5" w14:textId="0A921A76" w:rsidR="00E576A8" w:rsidRPr="009B514A" w:rsidRDefault="009A46CD" w:rsidP="00E576A8">
            <w:pPr>
              <w:spacing w:before="20" w:after="20"/>
              <w:rPr>
                <w:rFonts w:ascii="Calibri" w:hAnsi="Calibri"/>
                <w:b/>
                <w:bCs/>
              </w:rPr>
            </w:pPr>
            <w:r w:rsidRPr="009B514A">
              <w:rPr>
                <w:rFonts w:ascii="Calibri" w:hAnsi="Calibri"/>
                <w:b/>
                <w:bCs/>
                <w:spacing w:val="-3"/>
              </w:rPr>
              <w:sym w:font="Wingdings 2" w:char="0050"/>
            </w:r>
          </w:p>
        </w:tc>
      </w:tr>
    </w:tbl>
    <w:p w14:paraId="6306AB06" w14:textId="77777777" w:rsidR="00B91D3C" w:rsidRPr="00371A1F" w:rsidRDefault="00B91D3C" w:rsidP="00B91D3C">
      <w:pPr>
        <w:rPr>
          <w:rFonts w:ascii="Calibri" w:hAnsi="Calibri"/>
          <w:sz w:val="4"/>
        </w:rPr>
      </w:pPr>
    </w:p>
    <w:p w14:paraId="11DBF25A" w14:textId="77777777" w:rsidR="00B91D3C" w:rsidRPr="00371A1F" w:rsidRDefault="00B91D3C" w:rsidP="00B91D3C">
      <w:pPr>
        <w:rPr>
          <w:rFonts w:ascii="Calibri" w:hAnsi="Calibri"/>
          <w:sz w:val="4"/>
        </w:rPr>
      </w:pPr>
    </w:p>
    <w:p w14:paraId="3DED331F" w14:textId="77777777" w:rsidR="00B91D3C" w:rsidRPr="00371A1F" w:rsidRDefault="00B91D3C" w:rsidP="00B91D3C">
      <w:pPr>
        <w:rPr>
          <w:rFonts w:ascii="Calibri" w:hAnsi="Calibri"/>
          <w:sz w:val="4"/>
        </w:rPr>
      </w:pPr>
    </w:p>
    <w:p w14:paraId="4FCF1097" w14:textId="77777777" w:rsidR="00B91D3C" w:rsidRDefault="00B91D3C" w:rsidP="00B91D3C">
      <w:pPr>
        <w:rPr>
          <w:rFonts w:ascii="Calibri" w:hAnsi="Calibri"/>
          <w:b/>
          <w:bCs/>
          <w:sz w:val="32"/>
          <w:u w:val="single"/>
        </w:rPr>
      </w:pPr>
    </w:p>
    <w:p w14:paraId="201849FB" w14:textId="77777777" w:rsidR="00B91D3C" w:rsidRDefault="00B91D3C" w:rsidP="00B91D3C">
      <w:pPr>
        <w:rPr>
          <w:rFonts w:ascii="Calibri" w:hAnsi="Calibri"/>
          <w:b/>
          <w:bCs/>
          <w:szCs w:val="22"/>
          <w:u w:val="single"/>
        </w:rPr>
      </w:pPr>
      <w:r w:rsidRPr="002077CF">
        <w:rPr>
          <w:rFonts w:ascii="Calibri" w:hAnsi="Calibri"/>
          <w:b/>
          <w:bCs/>
          <w:szCs w:val="22"/>
          <w:u w:val="single"/>
        </w:rPr>
        <w:lastRenderedPageBreak/>
        <w:t>We also asked our advisory group, the Storm and Thunder Team, what is important to them in the right person. (The Storm and Thunder Team is made up of participants with learning disabilities).</w:t>
      </w:r>
    </w:p>
    <w:p w14:paraId="5EDAD68F" w14:textId="77777777" w:rsidR="00B91D3C" w:rsidRPr="002077CF" w:rsidRDefault="00B91D3C" w:rsidP="00B91D3C">
      <w:pPr>
        <w:rPr>
          <w:rFonts w:ascii="Calibri" w:hAnsi="Calibri"/>
          <w:b/>
          <w:bCs/>
          <w:szCs w:val="22"/>
          <w:u w:val="single"/>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1346"/>
        <w:gridCol w:w="1346"/>
      </w:tblGrid>
      <w:tr w:rsidR="00B91D3C" w:rsidRPr="009B514A" w14:paraId="4E1DD519" w14:textId="77777777" w:rsidTr="00AD506E">
        <w:trPr>
          <w:jc w:val="center"/>
        </w:trPr>
        <w:tc>
          <w:tcPr>
            <w:tcW w:w="7207" w:type="dxa"/>
            <w:tcBorders>
              <w:top w:val="nil"/>
              <w:left w:val="nil"/>
            </w:tcBorders>
          </w:tcPr>
          <w:p w14:paraId="0C660485" w14:textId="77777777" w:rsidR="00B91D3C" w:rsidRPr="009B514A" w:rsidRDefault="00B91D3C" w:rsidP="00AD506E">
            <w:pPr>
              <w:spacing w:before="240" w:after="20" w:line="276" w:lineRule="auto"/>
              <w:rPr>
                <w:rFonts w:ascii="Calibri" w:hAnsi="Calibri"/>
                <w:b/>
                <w:bCs/>
              </w:rPr>
            </w:pPr>
          </w:p>
        </w:tc>
        <w:tc>
          <w:tcPr>
            <w:tcW w:w="1346" w:type="dxa"/>
          </w:tcPr>
          <w:p w14:paraId="40C80A41" w14:textId="77777777" w:rsidR="00B91D3C" w:rsidRPr="009B514A" w:rsidRDefault="00B91D3C" w:rsidP="00AD506E">
            <w:pPr>
              <w:spacing w:before="240" w:after="20" w:line="276" w:lineRule="auto"/>
              <w:rPr>
                <w:rFonts w:ascii="Calibri" w:hAnsi="Calibri"/>
                <w:b/>
                <w:bCs/>
              </w:rPr>
            </w:pPr>
            <w:r w:rsidRPr="009B514A">
              <w:rPr>
                <w:rFonts w:ascii="Calibri" w:hAnsi="Calibri"/>
                <w:b/>
                <w:bCs/>
              </w:rPr>
              <w:t>Essential</w:t>
            </w:r>
          </w:p>
        </w:tc>
        <w:tc>
          <w:tcPr>
            <w:tcW w:w="1346" w:type="dxa"/>
          </w:tcPr>
          <w:p w14:paraId="553E3255" w14:textId="77777777" w:rsidR="00B91D3C" w:rsidRPr="009B514A" w:rsidRDefault="00B91D3C" w:rsidP="00AD506E">
            <w:pPr>
              <w:spacing w:before="240" w:after="20" w:line="276" w:lineRule="auto"/>
              <w:rPr>
                <w:rFonts w:ascii="Calibri" w:hAnsi="Calibri"/>
                <w:b/>
                <w:bCs/>
              </w:rPr>
            </w:pPr>
            <w:r w:rsidRPr="009B514A">
              <w:rPr>
                <w:rFonts w:ascii="Calibri" w:hAnsi="Calibri"/>
                <w:b/>
                <w:bCs/>
              </w:rPr>
              <w:t>Desirable</w:t>
            </w:r>
          </w:p>
        </w:tc>
      </w:tr>
      <w:tr w:rsidR="00B91D3C" w:rsidRPr="009B514A" w14:paraId="1D0D8149" w14:textId="77777777" w:rsidTr="00AD506E">
        <w:trPr>
          <w:jc w:val="center"/>
        </w:trPr>
        <w:tc>
          <w:tcPr>
            <w:tcW w:w="7207" w:type="dxa"/>
            <w:shd w:val="clear" w:color="auto" w:fill="D9D9D9" w:themeFill="background1" w:themeFillShade="D9"/>
          </w:tcPr>
          <w:p w14:paraId="69850156" w14:textId="77777777" w:rsidR="00B91D3C" w:rsidRPr="009B514A" w:rsidRDefault="00B91D3C" w:rsidP="00AD506E">
            <w:pPr>
              <w:spacing w:before="240" w:after="20" w:line="276" w:lineRule="auto"/>
              <w:rPr>
                <w:rFonts w:ascii="Calibri" w:hAnsi="Calibri"/>
                <w:b/>
                <w:bCs/>
              </w:rPr>
            </w:pPr>
            <w:r w:rsidRPr="009B514A">
              <w:rPr>
                <w:rFonts w:ascii="Calibri" w:hAnsi="Calibri"/>
                <w:b/>
                <w:bCs/>
              </w:rPr>
              <w:t>Skills and Abilities</w:t>
            </w:r>
          </w:p>
        </w:tc>
        <w:tc>
          <w:tcPr>
            <w:tcW w:w="1346" w:type="dxa"/>
            <w:shd w:val="clear" w:color="auto" w:fill="D9D9D9" w:themeFill="background1" w:themeFillShade="D9"/>
          </w:tcPr>
          <w:p w14:paraId="2E91379B" w14:textId="77777777" w:rsidR="00B91D3C" w:rsidRPr="009B514A" w:rsidRDefault="00B91D3C" w:rsidP="00AD506E">
            <w:pPr>
              <w:spacing w:before="240" w:after="20" w:line="276" w:lineRule="auto"/>
              <w:rPr>
                <w:rFonts w:ascii="Calibri" w:hAnsi="Calibri"/>
                <w:b/>
                <w:bCs/>
              </w:rPr>
            </w:pPr>
          </w:p>
        </w:tc>
        <w:tc>
          <w:tcPr>
            <w:tcW w:w="1346" w:type="dxa"/>
            <w:shd w:val="clear" w:color="auto" w:fill="D9D9D9" w:themeFill="background1" w:themeFillShade="D9"/>
          </w:tcPr>
          <w:p w14:paraId="140EF659" w14:textId="77777777" w:rsidR="00B91D3C" w:rsidRPr="009B514A" w:rsidRDefault="00B91D3C" w:rsidP="00AD506E">
            <w:pPr>
              <w:spacing w:before="240" w:after="20" w:line="276" w:lineRule="auto"/>
              <w:rPr>
                <w:rFonts w:ascii="Calibri" w:hAnsi="Calibri"/>
                <w:b/>
                <w:bCs/>
              </w:rPr>
            </w:pPr>
          </w:p>
        </w:tc>
      </w:tr>
      <w:tr w:rsidR="00B91D3C" w:rsidRPr="009B514A" w14:paraId="54086127" w14:textId="77777777" w:rsidTr="00CB21DE">
        <w:trPr>
          <w:jc w:val="center"/>
        </w:trPr>
        <w:tc>
          <w:tcPr>
            <w:tcW w:w="7207" w:type="dxa"/>
            <w:vAlign w:val="center"/>
          </w:tcPr>
          <w:p w14:paraId="2A2595E7" w14:textId="77777777" w:rsidR="00B91D3C" w:rsidRPr="009B514A" w:rsidRDefault="00B91D3C" w:rsidP="00AD506E">
            <w:pPr>
              <w:tabs>
                <w:tab w:val="left" w:pos="1260"/>
              </w:tabs>
              <w:spacing w:line="276" w:lineRule="auto"/>
              <w:rPr>
                <w:rFonts w:ascii="Calibri" w:hAnsi="Calibri"/>
              </w:rPr>
            </w:pPr>
            <w:r>
              <w:rPr>
                <w:rFonts w:ascii="Calibri" w:hAnsi="Calibri"/>
              </w:rPr>
              <w:t>Good at problem solving</w:t>
            </w:r>
          </w:p>
        </w:tc>
        <w:tc>
          <w:tcPr>
            <w:tcW w:w="1346" w:type="dxa"/>
            <w:vAlign w:val="center"/>
          </w:tcPr>
          <w:p w14:paraId="7EF48439" w14:textId="77777777" w:rsidR="00B91D3C" w:rsidRPr="009B514A" w:rsidRDefault="00B91D3C"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5817F96" w14:textId="77777777" w:rsidR="00B91D3C" w:rsidRPr="009B514A" w:rsidRDefault="00B91D3C" w:rsidP="00AD506E">
            <w:pPr>
              <w:spacing w:before="20" w:after="20" w:line="276" w:lineRule="auto"/>
              <w:rPr>
                <w:rFonts w:ascii="Calibri" w:hAnsi="Calibri"/>
                <w:b/>
                <w:bCs/>
              </w:rPr>
            </w:pPr>
          </w:p>
        </w:tc>
      </w:tr>
      <w:tr w:rsidR="00E576A8" w:rsidRPr="009B514A" w14:paraId="0667E8E0" w14:textId="77777777" w:rsidTr="00CB21DE">
        <w:trPr>
          <w:jc w:val="center"/>
        </w:trPr>
        <w:tc>
          <w:tcPr>
            <w:tcW w:w="7207" w:type="dxa"/>
            <w:vAlign w:val="center"/>
          </w:tcPr>
          <w:p w14:paraId="6083EFD4" w14:textId="77777777" w:rsidR="00E576A8" w:rsidRDefault="00E576A8" w:rsidP="00AD506E">
            <w:pPr>
              <w:tabs>
                <w:tab w:val="left" w:pos="1260"/>
              </w:tabs>
              <w:spacing w:line="276" w:lineRule="auto"/>
              <w:rPr>
                <w:rFonts w:ascii="Calibri" w:hAnsi="Calibri"/>
              </w:rPr>
            </w:pPr>
            <w:r>
              <w:rPr>
                <w:rFonts w:ascii="Calibri" w:hAnsi="Calibri"/>
              </w:rPr>
              <w:t>Good at making our ideas happen</w:t>
            </w:r>
          </w:p>
        </w:tc>
        <w:tc>
          <w:tcPr>
            <w:tcW w:w="1346" w:type="dxa"/>
            <w:vAlign w:val="center"/>
          </w:tcPr>
          <w:p w14:paraId="40948FFA" w14:textId="4D2C65F1"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1E643C3E" w14:textId="723D85A7" w:rsidR="00E576A8" w:rsidRPr="009B514A" w:rsidRDefault="00E576A8" w:rsidP="00AD506E">
            <w:pPr>
              <w:spacing w:before="20" w:after="20" w:line="276" w:lineRule="auto"/>
              <w:rPr>
                <w:rFonts w:ascii="Calibri" w:hAnsi="Calibri"/>
                <w:b/>
                <w:bCs/>
              </w:rPr>
            </w:pPr>
          </w:p>
        </w:tc>
      </w:tr>
      <w:tr w:rsidR="00E576A8" w:rsidRPr="009B514A" w14:paraId="0830D4BA" w14:textId="77777777" w:rsidTr="00CB21DE">
        <w:trPr>
          <w:jc w:val="center"/>
        </w:trPr>
        <w:tc>
          <w:tcPr>
            <w:tcW w:w="7207" w:type="dxa"/>
            <w:vAlign w:val="center"/>
          </w:tcPr>
          <w:p w14:paraId="5B5D7E63" w14:textId="77777777" w:rsidR="00E576A8" w:rsidRDefault="00E576A8" w:rsidP="00AD506E">
            <w:pPr>
              <w:tabs>
                <w:tab w:val="left" w:pos="1260"/>
              </w:tabs>
              <w:spacing w:line="276" w:lineRule="auto"/>
              <w:rPr>
                <w:rFonts w:ascii="Calibri" w:hAnsi="Calibri"/>
              </w:rPr>
            </w:pPr>
            <w:r>
              <w:rPr>
                <w:rFonts w:ascii="Calibri" w:hAnsi="Calibri"/>
              </w:rPr>
              <w:t>Good at finding creative ways to help us communicate</w:t>
            </w:r>
          </w:p>
        </w:tc>
        <w:tc>
          <w:tcPr>
            <w:tcW w:w="1346" w:type="dxa"/>
            <w:vAlign w:val="center"/>
          </w:tcPr>
          <w:p w14:paraId="2CC691D4" w14:textId="6D5136BB"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58D54124" w14:textId="5FAD86C3" w:rsidR="00E576A8" w:rsidRPr="009B514A" w:rsidRDefault="00E576A8" w:rsidP="00AD506E">
            <w:pPr>
              <w:spacing w:before="20" w:after="20" w:line="276" w:lineRule="auto"/>
              <w:rPr>
                <w:rFonts w:ascii="Calibri" w:hAnsi="Calibri"/>
                <w:b/>
                <w:bCs/>
              </w:rPr>
            </w:pPr>
          </w:p>
        </w:tc>
      </w:tr>
      <w:tr w:rsidR="00E576A8" w:rsidRPr="009B514A" w14:paraId="7742A320" w14:textId="77777777" w:rsidTr="00CB21DE">
        <w:trPr>
          <w:jc w:val="center"/>
        </w:trPr>
        <w:tc>
          <w:tcPr>
            <w:tcW w:w="7207" w:type="dxa"/>
            <w:vAlign w:val="center"/>
          </w:tcPr>
          <w:p w14:paraId="545DA475" w14:textId="77777777" w:rsidR="00E576A8" w:rsidRDefault="00E576A8" w:rsidP="00AD506E">
            <w:pPr>
              <w:tabs>
                <w:tab w:val="left" w:pos="1260"/>
              </w:tabs>
              <w:spacing w:line="276" w:lineRule="auto"/>
              <w:rPr>
                <w:rFonts w:ascii="Calibri" w:hAnsi="Calibri"/>
              </w:rPr>
            </w:pPr>
            <w:r>
              <w:rPr>
                <w:rFonts w:ascii="Calibri" w:hAnsi="Calibri"/>
              </w:rPr>
              <w:t>Being clear when making arrangements</w:t>
            </w:r>
          </w:p>
        </w:tc>
        <w:tc>
          <w:tcPr>
            <w:tcW w:w="1346" w:type="dxa"/>
            <w:vAlign w:val="center"/>
          </w:tcPr>
          <w:p w14:paraId="277B01E2" w14:textId="0239EFEB"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35040BBA" w14:textId="1F17D729" w:rsidR="00E576A8" w:rsidRPr="009B514A" w:rsidRDefault="00E576A8" w:rsidP="00AD506E">
            <w:pPr>
              <w:spacing w:before="20" w:after="20" w:line="276" w:lineRule="auto"/>
              <w:rPr>
                <w:rFonts w:ascii="Calibri" w:hAnsi="Calibri"/>
                <w:b/>
                <w:bCs/>
              </w:rPr>
            </w:pPr>
          </w:p>
        </w:tc>
      </w:tr>
      <w:tr w:rsidR="00E576A8" w:rsidRPr="009B514A" w14:paraId="71BD0268" w14:textId="77777777" w:rsidTr="00CB21DE">
        <w:trPr>
          <w:jc w:val="center"/>
        </w:trPr>
        <w:tc>
          <w:tcPr>
            <w:tcW w:w="7207" w:type="dxa"/>
            <w:vAlign w:val="center"/>
          </w:tcPr>
          <w:p w14:paraId="52790A8B" w14:textId="77777777" w:rsidR="00E576A8" w:rsidRDefault="00E576A8" w:rsidP="00AD506E">
            <w:pPr>
              <w:tabs>
                <w:tab w:val="left" w:pos="1260"/>
              </w:tabs>
              <w:spacing w:line="276" w:lineRule="auto"/>
              <w:rPr>
                <w:rFonts w:ascii="Calibri" w:hAnsi="Calibri"/>
              </w:rPr>
            </w:pPr>
            <w:r>
              <w:rPr>
                <w:rFonts w:ascii="Calibri" w:hAnsi="Calibri"/>
              </w:rPr>
              <w:t>Good at including people with learning disabilities meaningfully in volunteering in the office</w:t>
            </w:r>
          </w:p>
        </w:tc>
        <w:tc>
          <w:tcPr>
            <w:tcW w:w="1346" w:type="dxa"/>
            <w:vAlign w:val="center"/>
          </w:tcPr>
          <w:p w14:paraId="08966385" w14:textId="5E7C7216"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C74A3CF" w14:textId="77777777" w:rsidR="00E576A8" w:rsidRPr="009B514A" w:rsidRDefault="00E576A8" w:rsidP="00AD506E">
            <w:pPr>
              <w:spacing w:before="20" w:after="20" w:line="276" w:lineRule="auto"/>
              <w:rPr>
                <w:rFonts w:ascii="Calibri" w:hAnsi="Calibri"/>
                <w:b/>
                <w:bCs/>
              </w:rPr>
            </w:pPr>
          </w:p>
        </w:tc>
      </w:tr>
      <w:tr w:rsidR="00E576A8" w:rsidRPr="009B514A" w14:paraId="7D37C80D" w14:textId="77777777" w:rsidTr="00CB21DE">
        <w:trPr>
          <w:jc w:val="center"/>
        </w:trPr>
        <w:tc>
          <w:tcPr>
            <w:tcW w:w="7207" w:type="dxa"/>
            <w:vAlign w:val="center"/>
          </w:tcPr>
          <w:p w14:paraId="7B12312F" w14:textId="77777777" w:rsidR="00E576A8" w:rsidRDefault="00E576A8" w:rsidP="00AD506E">
            <w:pPr>
              <w:tabs>
                <w:tab w:val="left" w:pos="1260"/>
              </w:tabs>
              <w:spacing w:line="276" w:lineRule="auto"/>
              <w:rPr>
                <w:rFonts w:ascii="Calibri" w:hAnsi="Calibri"/>
              </w:rPr>
            </w:pPr>
            <w:r>
              <w:rPr>
                <w:rFonts w:ascii="Calibri" w:hAnsi="Calibri"/>
              </w:rPr>
              <w:t>Good at speaking in meetings</w:t>
            </w:r>
          </w:p>
        </w:tc>
        <w:tc>
          <w:tcPr>
            <w:tcW w:w="1346" w:type="dxa"/>
            <w:vAlign w:val="center"/>
          </w:tcPr>
          <w:p w14:paraId="03F5DD60" w14:textId="75FD7CFC"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A3A64C0" w14:textId="77777777" w:rsidR="00E576A8" w:rsidRPr="009B514A" w:rsidRDefault="00E576A8" w:rsidP="00AD506E">
            <w:pPr>
              <w:spacing w:before="20" w:after="20" w:line="276" w:lineRule="auto"/>
              <w:rPr>
                <w:rFonts w:ascii="Calibri" w:hAnsi="Calibri"/>
                <w:b/>
                <w:bCs/>
              </w:rPr>
            </w:pPr>
          </w:p>
        </w:tc>
      </w:tr>
      <w:tr w:rsidR="00E576A8" w:rsidRPr="009B514A" w14:paraId="7BE3D35B" w14:textId="77777777" w:rsidTr="00AD506E">
        <w:trPr>
          <w:jc w:val="center"/>
        </w:trPr>
        <w:tc>
          <w:tcPr>
            <w:tcW w:w="7207" w:type="dxa"/>
            <w:shd w:val="clear" w:color="auto" w:fill="D9D9D9" w:themeFill="background1" w:themeFillShade="D9"/>
            <w:vAlign w:val="center"/>
          </w:tcPr>
          <w:p w14:paraId="6002A4AA" w14:textId="77777777" w:rsidR="00E576A8" w:rsidRDefault="00E576A8" w:rsidP="00AD506E">
            <w:pPr>
              <w:tabs>
                <w:tab w:val="left" w:pos="1260"/>
              </w:tabs>
              <w:spacing w:line="276" w:lineRule="auto"/>
              <w:rPr>
                <w:rFonts w:ascii="Calibri" w:hAnsi="Calibri"/>
                <w:b/>
              </w:rPr>
            </w:pPr>
          </w:p>
          <w:p w14:paraId="6073F708" w14:textId="77777777" w:rsidR="00E576A8" w:rsidRPr="002077CF" w:rsidRDefault="00E576A8" w:rsidP="00AD506E">
            <w:pPr>
              <w:tabs>
                <w:tab w:val="left" w:pos="1260"/>
              </w:tabs>
              <w:spacing w:line="276" w:lineRule="auto"/>
              <w:rPr>
                <w:rFonts w:ascii="Calibri" w:hAnsi="Calibri"/>
                <w:b/>
              </w:rPr>
            </w:pPr>
            <w:r w:rsidRPr="002077CF">
              <w:rPr>
                <w:rFonts w:ascii="Calibri" w:hAnsi="Calibri"/>
                <w:b/>
              </w:rPr>
              <w:t>Knowledge / Experience</w:t>
            </w:r>
          </w:p>
        </w:tc>
        <w:tc>
          <w:tcPr>
            <w:tcW w:w="1346" w:type="dxa"/>
            <w:shd w:val="clear" w:color="auto" w:fill="D9D9D9" w:themeFill="background1" w:themeFillShade="D9"/>
            <w:vAlign w:val="center"/>
          </w:tcPr>
          <w:p w14:paraId="5BD8CF9D" w14:textId="77777777" w:rsidR="00E576A8" w:rsidRPr="009B514A" w:rsidRDefault="00E576A8" w:rsidP="00AD506E">
            <w:pPr>
              <w:spacing w:before="20" w:after="20" w:line="276" w:lineRule="auto"/>
              <w:rPr>
                <w:rFonts w:ascii="Calibri" w:hAnsi="Calibri"/>
                <w:b/>
                <w:bCs/>
                <w:spacing w:val="-3"/>
              </w:rPr>
            </w:pPr>
          </w:p>
        </w:tc>
        <w:tc>
          <w:tcPr>
            <w:tcW w:w="1346" w:type="dxa"/>
            <w:shd w:val="clear" w:color="auto" w:fill="D9D9D9" w:themeFill="background1" w:themeFillShade="D9"/>
            <w:vAlign w:val="center"/>
          </w:tcPr>
          <w:p w14:paraId="27A18E7B" w14:textId="77777777" w:rsidR="00E576A8" w:rsidRPr="009B514A" w:rsidRDefault="00E576A8" w:rsidP="00AD506E">
            <w:pPr>
              <w:spacing w:before="20" w:after="20" w:line="276" w:lineRule="auto"/>
              <w:rPr>
                <w:rFonts w:ascii="Calibri" w:hAnsi="Calibri"/>
                <w:b/>
                <w:bCs/>
              </w:rPr>
            </w:pPr>
          </w:p>
        </w:tc>
      </w:tr>
      <w:tr w:rsidR="00E576A8" w:rsidRPr="009B514A" w14:paraId="2A50D3E1" w14:textId="77777777" w:rsidTr="00CB21DE">
        <w:trPr>
          <w:jc w:val="center"/>
        </w:trPr>
        <w:tc>
          <w:tcPr>
            <w:tcW w:w="7207" w:type="dxa"/>
            <w:vAlign w:val="center"/>
          </w:tcPr>
          <w:p w14:paraId="6E303F9E" w14:textId="77777777" w:rsidR="00E576A8" w:rsidRDefault="00E576A8" w:rsidP="00AD506E">
            <w:pPr>
              <w:tabs>
                <w:tab w:val="left" w:pos="1260"/>
              </w:tabs>
              <w:spacing w:line="276" w:lineRule="auto"/>
              <w:rPr>
                <w:rFonts w:ascii="Calibri" w:hAnsi="Calibri"/>
              </w:rPr>
            </w:pPr>
            <w:r>
              <w:rPr>
                <w:rFonts w:ascii="Calibri" w:hAnsi="Calibri"/>
              </w:rPr>
              <w:t>Experience of supporting people with learning disabilities</w:t>
            </w:r>
          </w:p>
        </w:tc>
        <w:tc>
          <w:tcPr>
            <w:tcW w:w="1346" w:type="dxa"/>
            <w:vAlign w:val="center"/>
          </w:tcPr>
          <w:p w14:paraId="4C059073" w14:textId="0629A7C5"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C8375F4" w14:textId="77777777" w:rsidR="00E576A8" w:rsidRPr="009B514A" w:rsidRDefault="00E576A8" w:rsidP="00AD506E">
            <w:pPr>
              <w:spacing w:before="20" w:after="20" w:line="276" w:lineRule="auto"/>
              <w:rPr>
                <w:rFonts w:ascii="Calibri" w:hAnsi="Calibri"/>
                <w:b/>
                <w:bCs/>
              </w:rPr>
            </w:pPr>
          </w:p>
        </w:tc>
      </w:tr>
      <w:tr w:rsidR="00E576A8" w:rsidRPr="009B514A" w14:paraId="481FC9A0" w14:textId="77777777" w:rsidTr="00CB21DE">
        <w:trPr>
          <w:jc w:val="center"/>
        </w:trPr>
        <w:tc>
          <w:tcPr>
            <w:tcW w:w="7207" w:type="dxa"/>
            <w:vAlign w:val="center"/>
          </w:tcPr>
          <w:p w14:paraId="79DD2817" w14:textId="77777777" w:rsidR="00E576A8" w:rsidRDefault="00E576A8" w:rsidP="00AD506E">
            <w:pPr>
              <w:tabs>
                <w:tab w:val="left" w:pos="1260"/>
              </w:tabs>
              <w:spacing w:line="276" w:lineRule="auto"/>
              <w:rPr>
                <w:rFonts w:ascii="Calibri" w:hAnsi="Calibri"/>
              </w:rPr>
            </w:pPr>
            <w:r>
              <w:rPr>
                <w:rFonts w:ascii="Calibri" w:hAnsi="Calibri"/>
              </w:rPr>
              <w:t>Good at IT and using computers</w:t>
            </w:r>
          </w:p>
        </w:tc>
        <w:tc>
          <w:tcPr>
            <w:tcW w:w="1346" w:type="dxa"/>
            <w:vAlign w:val="center"/>
          </w:tcPr>
          <w:p w14:paraId="3457F3E4" w14:textId="33B1E44D"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2D343D48" w14:textId="77777777" w:rsidR="00E576A8" w:rsidRPr="009B514A" w:rsidRDefault="00E576A8" w:rsidP="00AD506E">
            <w:pPr>
              <w:spacing w:before="20" w:after="20" w:line="276" w:lineRule="auto"/>
              <w:rPr>
                <w:rFonts w:ascii="Calibri" w:hAnsi="Calibri"/>
                <w:b/>
                <w:bCs/>
              </w:rPr>
            </w:pPr>
          </w:p>
        </w:tc>
      </w:tr>
      <w:tr w:rsidR="00E576A8" w:rsidRPr="009B514A" w14:paraId="57B31E3C" w14:textId="77777777" w:rsidTr="00AD506E">
        <w:trPr>
          <w:jc w:val="center"/>
        </w:trPr>
        <w:tc>
          <w:tcPr>
            <w:tcW w:w="7207" w:type="dxa"/>
            <w:shd w:val="clear" w:color="auto" w:fill="D9D9D9" w:themeFill="background1" w:themeFillShade="D9"/>
            <w:vAlign w:val="center"/>
          </w:tcPr>
          <w:p w14:paraId="0686CA22" w14:textId="77777777" w:rsidR="00E576A8" w:rsidRDefault="00E576A8" w:rsidP="00AD506E">
            <w:pPr>
              <w:tabs>
                <w:tab w:val="left" w:pos="1260"/>
              </w:tabs>
              <w:spacing w:line="276" w:lineRule="auto"/>
              <w:rPr>
                <w:rFonts w:ascii="Calibri" w:hAnsi="Calibri"/>
              </w:rPr>
            </w:pPr>
          </w:p>
          <w:p w14:paraId="7C052701" w14:textId="77777777" w:rsidR="00E576A8" w:rsidRPr="002077CF" w:rsidRDefault="00E576A8" w:rsidP="00AD506E">
            <w:pPr>
              <w:tabs>
                <w:tab w:val="left" w:pos="1260"/>
              </w:tabs>
              <w:spacing w:line="276" w:lineRule="auto"/>
              <w:rPr>
                <w:rFonts w:ascii="Calibri" w:hAnsi="Calibri"/>
                <w:b/>
              </w:rPr>
            </w:pPr>
            <w:r w:rsidRPr="002077CF">
              <w:rPr>
                <w:rFonts w:ascii="Calibri" w:hAnsi="Calibri"/>
                <w:b/>
              </w:rPr>
              <w:t>Qualities</w:t>
            </w:r>
          </w:p>
        </w:tc>
        <w:tc>
          <w:tcPr>
            <w:tcW w:w="1346" w:type="dxa"/>
            <w:shd w:val="clear" w:color="auto" w:fill="D9D9D9" w:themeFill="background1" w:themeFillShade="D9"/>
            <w:vAlign w:val="center"/>
          </w:tcPr>
          <w:p w14:paraId="6CB65B74" w14:textId="77777777" w:rsidR="00E576A8" w:rsidRPr="009B514A" w:rsidRDefault="00E576A8" w:rsidP="00AD506E">
            <w:pPr>
              <w:spacing w:before="20" w:after="20" w:line="276" w:lineRule="auto"/>
              <w:rPr>
                <w:rFonts w:ascii="Calibri" w:hAnsi="Calibri"/>
                <w:b/>
                <w:bCs/>
                <w:spacing w:val="-3"/>
              </w:rPr>
            </w:pPr>
          </w:p>
        </w:tc>
        <w:tc>
          <w:tcPr>
            <w:tcW w:w="1346" w:type="dxa"/>
            <w:shd w:val="clear" w:color="auto" w:fill="D9D9D9" w:themeFill="background1" w:themeFillShade="D9"/>
            <w:vAlign w:val="center"/>
          </w:tcPr>
          <w:p w14:paraId="2ADF685A" w14:textId="77777777" w:rsidR="00E576A8" w:rsidRPr="009B514A" w:rsidRDefault="00E576A8" w:rsidP="00AD506E">
            <w:pPr>
              <w:spacing w:before="20" w:after="20" w:line="276" w:lineRule="auto"/>
              <w:rPr>
                <w:rFonts w:ascii="Calibri" w:hAnsi="Calibri"/>
                <w:b/>
                <w:bCs/>
              </w:rPr>
            </w:pPr>
          </w:p>
        </w:tc>
      </w:tr>
      <w:tr w:rsidR="00E576A8" w:rsidRPr="009B514A" w14:paraId="1DF5FE12" w14:textId="77777777" w:rsidTr="00CB21DE">
        <w:trPr>
          <w:jc w:val="center"/>
        </w:trPr>
        <w:tc>
          <w:tcPr>
            <w:tcW w:w="7207" w:type="dxa"/>
            <w:vAlign w:val="center"/>
          </w:tcPr>
          <w:p w14:paraId="0D9BBFF6" w14:textId="77777777" w:rsidR="00E576A8" w:rsidRDefault="00E576A8" w:rsidP="00AD506E">
            <w:pPr>
              <w:tabs>
                <w:tab w:val="left" w:pos="1260"/>
              </w:tabs>
              <w:spacing w:line="276" w:lineRule="auto"/>
              <w:rPr>
                <w:rFonts w:ascii="Calibri" w:hAnsi="Calibri"/>
              </w:rPr>
            </w:pPr>
            <w:r>
              <w:rPr>
                <w:rFonts w:ascii="Calibri" w:hAnsi="Calibri"/>
              </w:rPr>
              <w:t>Friendly</w:t>
            </w:r>
          </w:p>
        </w:tc>
        <w:tc>
          <w:tcPr>
            <w:tcW w:w="1346" w:type="dxa"/>
            <w:vAlign w:val="center"/>
          </w:tcPr>
          <w:p w14:paraId="2B2003E1" w14:textId="3A20ABEE"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6419B78" w14:textId="77777777" w:rsidR="00E576A8" w:rsidRPr="009B514A" w:rsidRDefault="00E576A8" w:rsidP="00AD506E">
            <w:pPr>
              <w:spacing w:before="20" w:after="20" w:line="276" w:lineRule="auto"/>
              <w:rPr>
                <w:rFonts w:ascii="Calibri" w:hAnsi="Calibri"/>
                <w:b/>
                <w:bCs/>
              </w:rPr>
            </w:pPr>
          </w:p>
        </w:tc>
      </w:tr>
      <w:tr w:rsidR="00E576A8" w:rsidRPr="009B514A" w14:paraId="0AA204DC" w14:textId="77777777" w:rsidTr="00CB21DE">
        <w:trPr>
          <w:jc w:val="center"/>
        </w:trPr>
        <w:tc>
          <w:tcPr>
            <w:tcW w:w="7207" w:type="dxa"/>
            <w:vAlign w:val="center"/>
          </w:tcPr>
          <w:p w14:paraId="0120CA37" w14:textId="77777777" w:rsidR="00E576A8" w:rsidRDefault="00E576A8" w:rsidP="00AD506E">
            <w:pPr>
              <w:tabs>
                <w:tab w:val="left" w:pos="1260"/>
              </w:tabs>
              <w:spacing w:line="276" w:lineRule="auto"/>
              <w:rPr>
                <w:rFonts w:ascii="Calibri" w:hAnsi="Calibri"/>
              </w:rPr>
            </w:pPr>
            <w:r>
              <w:rPr>
                <w:rFonts w:ascii="Calibri" w:hAnsi="Calibri"/>
              </w:rPr>
              <w:t>Organised</w:t>
            </w:r>
          </w:p>
        </w:tc>
        <w:tc>
          <w:tcPr>
            <w:tcW w:w="1346" w:type="dxa"/>
            <w:vAlign w:val="center"/>
          </w:tcPr>
          <w:p w14:paraId="61FA5301" w14:textId="4E9A94EA"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5B4F41F4" w14:textId="77777777" w:rsidR="00E576A8" w:rsidRPr="009B514A" w:rsidRDefault="00E576A8" w:rsidP="00AD506E">
            <w:pPr>
              <w:spacing w:before="20" w:after="20" w:line="276" w:lineRule="auto"/>
              <w:rPr>
                <w:rFonts w:ascii="Calibri" w:hAnsi="Calibri"/>
                <w:b/>
                <w:bCs/>
              </w:rPr>
            </w:pPr>
          </w:p>
        </w:tc>
      </w:tr>
      <w:tr w:rsidR="00E576A8" w:rsidRPr="009B514A" w14:paraId="4C817533" w14:textId="77777777" w:rsidTr="00CB21DE">
        <w:trPr>
          <w:jc w:val="center"/>
        </w:trPr>
        <w:tc>
          <w:tcPr>
            <w:tcW w:w="7207" w:type="dxa"/>
            <w:vAlign w:val="center"/>
          </w:tcPr>
          <w:p w14:paraId="04A12FE3" w14:textId="77777777" w:rsidR="00E576A8" w:rsidRDefault="00E576A8" w:rsidP="00AD506E">
            <w:pPr>
              <w:tabs>
                <w:tab w:val="left" w:pos="1260"/>
              </w:tabs>
              <w:spacing w:line="276" w:lineRule="auto"/>
              <w:rPr>
                <w:rFonts w:ascii="Calibri" w:hAnsi="Calibri"/>
              </w:rPr>
            </w:pPr>
            <w:r>
              <w:rPr>
                <w:rFonts w:ascii="Calibri" w:hAnsi="Calibri"/>
              </w:rPr>
              <w:t>Flexible</w:t>
            </w:r>
          </w:p>
        </w:tc>
        <w:tc>
          <w:tcPr>
            <w:tcW w:w="1346" w:type="dxa"/>
            <w:vAlign w:val="center"/>
          </w:tcPr>
          <w:p w14:paraId="36B6C147" w14:textId="6E94B1DC"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1C2181E8" w14:textId="77777777" w:rsidR="00E576A8" w:rsidRPr="009B514A" w:rsidRDefault="00E576A8" w:rsidP="00AD506E">
            <w:pPr>
              <w:spacing w:before="20" w:after="20" w:line="276" w:lineRule="auto"/>
              <w:rPr>
                <w:rFonts w:ascii="Calibri" w:hAnsi="Calibri"/>
                <w:b/>
                <w:bCs/>
              </w:rPr>
            </w:pPr>
          </w:p>
        </w:tc>
      </w:tr>
      <w:tr w:rsidR="00E576A8" w:rsidRPr="009B514A" w14:paraId="7E50D5ED" w14:textId="77777777" w:rsidTr="00CB21DE">
        <w:trPr>
          <w:jc w:val="center"/>
        </w:trPr>
        <w:tc>
          <w:tcPr>
            <w:tcW w:w="7207" w:type="dxa"/>
            <w:vAlign w:val="center"/>
          </w:tcPr>
          <w:p w14:paraId="1D7A1027" w14:textId="77777777" w:rsidR="00E576A8" w:rsidRDefault="00E576A8" w:rsidP="00AD506E">
            <w:pPr>
              <w:tabs>
                <w:tab w:val="left" w:pos="1260"/>
              </w:tabs>
              <w:spacing w:line="276" w:lineRule="auto"/>
              <w:rPr>
                <w:rFonts w:ascii="Calibri" w:hAnsi="Calibri"/>
              </w:rPr>
            </w:pPr>
            <w:r>
              <w:rPr>
                <w:rFonts w:ascii="Calibri" w:hAnsi="Calibri"/>
              </w:rPr>
              <w:t xml:space="preserve">Not </w:t>
            </w:r>
            <w:proofErr w:type="spellStart"/>
            <w:r>
              <w:rPr>
                <w:rFonts w:ascii="Calibri" w:hAnsi="Calibri"/>
              </w:rPr>
              <w:t>phased</w:t>
            </w:r>
            <w:proofErr w:type="spellEnd"/>
            <w:r>
              <w:rPr>
                <w:rFonts w:ascii="Calibri" w:hAnsi="Calibri"/>
              </w:rPr>
              <w:t xml:space="preserve"> by a bit of chaos</w:t>
            </w:r>
          </w:p>
        </w:tc>
        <w:tc>
          <w:tcPr>
            <w:tcW w:w="1346" w:type="dxa"/>
            <w:vAlign w:val="center"/>
          </w:tcPr>
          <w:p w14:paraId="6ECA6DD9" w14:textId="0D69D4D9"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66E51B2F" w14:textId="77777777" w:rsidR="00E576A8" w:rsidRPr="009B514A" w:rsidRDefault="00E576A8" w:rsidP="00AD506E">
            <w:pPr>
              <w:spacing w:before="20" w:after="20" w:line="276" w:lineRule="auto"/>
              <w:rPr>
                <w:rFonts w:ascii="Calibri" w:hAnsi="Calibri"/>
                <w:b/>
                <w:bCs/>
              </w:rPr>
            </w:pPr>
          </w:p>
        </w:tc>
      </w:tr>
      <w:tr w:rsidR="00E576A8" w:rsidRPr="009B514A" w14:paraId="5C1B2835" w14:textId="77777777" w:rsidTr="00CB21DE">
        <w:trPr>
          <w:jc w:val="center"/>
        </w:trPr>
        <w:tc>
          <w:tcPr>
            <w:tcW w:w="7207" w:type="dxa"/>
            <w:vAlign w:val="center"/>
          </w:tcPr>
          <w:p w14:paraId="7E2BEEF6" w14:textId="77777777" w:rsidR="00E576A8" w:rsidRDefault="00E576A8" w:rsidP="00AD506E">
            <w:pPr>
              <w:tabs>
                <w:tab w:val="left" w:pos="1260"/>
              </w:tabs>
              <w:spacing w:line="276" w:lineRule="auto"/>
              <w:rPr>
                <w:rFonts w:ascii="Calibri" w:hAnsi="Calibri"/>
              </w:rPr>
            </w:pPr>
            <w:r>
              <w:rPr>
                <w:rFonts w:ascii="Calibri" w:hAnsi="Calibri"/>
              </w:rPr>
              <w:t>Good at time management</w:t>
            </w:r>
          </w:p>
        </w:tc>
        <w:tc>
          <w:tcPr>
            <w:tcW w:w="1346" w:type="dxa"/>
            <w:vAlign w:val="center"/>
          </w:tcPr>
          <w:p w14:paraId="767B5BF5" w14:textId="5BD389C7"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7583CB4C" w14:textId="77777777" w:rsidR="00E576A8" w:rsidRPr="009B514A" w:rsidRDefault="00E576A8" w:rsidP="00AD506E">
            <w:pPr>
              <w:spacing w:before="20" w:after="20" w:line="276" w:lineRule="auto"/>
              <w:rPr>
                <w:rFonts w:ascii="Calibri" w:hAnsi="Calibri"/>
                <w:b/>
                <w:bCs/>
              </w:rPr>
            </w:pPr>
          </w:p>
        </w:tc>
      </w:tr>
      <w:tr w:rsidR="00E576A8" w:rsidRPr="009B514A" w14:paraId="60064D47" w14:textId="77777777" w:rsidTr="00CB21DE">
        <w:trPr>
          <w:jc w:val="center"/>
        </w:trPr>
        <w:tc>
          <w:tcPr>
            <w:tcW w:w="7207" w:type="dxa"/>
            <w:vAlign w:val="center"/>
          </w:tcPr>
          <w:p w14:paraId="18E24E00" w14:textId="77777777" w:rsidR="00E576A8" w:rsidRDefault="00E576A8" w:rsidP="00AD506E">
            <w:pPr>
              <w:tabs>
                <w:tab w:val="left" w:pos="1260"/>
              </w:tabs>
              <w:spacing w:line="276" w:lineRule="auto"/>
              <w:rPr>
                <w:rFonts w:ascii="Calibri" w:hAnsi="Calibri"/>
              </w:rPr>
            </w:pPr>
            <w:r>
              <w:rPr>
                <w:rFonts w:ascii="Calibri" w:hAnsi="Calibri"/>
              </w:rPr>
              <w:t>Someone who is good at taking part</w:t>
            </w:r>
          </w:p>
        </w:tc>
        <w:tc>
          <w:tcPr>
            <w:tcW w:w="1346" w:type="dxa"/>
            <w:vAlign w:val="center"/>
          </w:tcPr>
          <w:p w14:paraId="3CD71A2F" w14:textId="0B7BA37C"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23146228" w14:textId="77777777" w:rsidR="00E576A8" w:rsidRPr="009B514A" w:rsidRDefault="00E576A8" w:rsidP="00AD506E">
            <w:pPr>
              <w:spacing w:before="20" w:after="20" w:line="276" w:lineRule="auto"/>
              <w:rPr>
                <w:rFonts w:ascii="Calibri" w:hAnsi="Calibri"/>
                <w:b/>
                <w:bCs/>
              </w:rPr>
            </w:pPr>
          </w:p>
        </w:tc>
      </w:tr>
      <w:tr w:rsidR="00E576A8" w:rsidRPr="009B514A" w14:paraId="3001376C" w14:textId="77777777" w:rsidTr="00CB21DE">
        <w:trPr>
          <w:jc w:val="center"/>
        </w:trPr>
        <w:tc>
          <w:tcPr>
            <w:tcW w:w="7207" w:type="dxa"/>
            <w:vAlign w:val="center"/>
          </w:tcPr>
          <w:p w14:paraId="6CCF9833" w14:textId="77777777" w:rsidR="00E576A8" w:rsidRDefault="00E576A8" w:rsidP="00AD506E">
            <w:pPr>
              <w:tabs>
                <w:tab w:val="left" w:pos="1260"/>
              </w:tabs>
              <w:spacing w:line="276" w:lineRule="auto"/>
              <w:rPr>
                <w:rFonts w:ascii="Calibri" w:hAnsi="Calibri"/>
              </w:rPr>
            </w:pPr>
            <w:r>
              <w:rPr>
                <w:rFonts w:ascii="Calibri" w:hAnsi="Calibri"/>
              </w:rPr>
              <w:t>A good sense of humour</w:t>
            </w:r>
          </w:p>
        </w:tc>
        <w:tc>
          <w:tcPr>
            <w:tcW w:w="1346" w:type="dxa"/>
            <w:vAlign w:val="center"/>
          </w:tcPr>
          <w:p w14:paraId="730EBC95" w14:textId="2A1B84BF"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17659B3D" w14:textId="77777777" w:rsidR="00E576A8" w:rsidRPr="009B514A" w:rsidRDefault="00E576A8" w:rsidP="00AD506E">
            <w:pPr>
              <w:spacing w:before="20" w:after="20" w:line="276" w:lineRule="auto"/>
              <w:rPr>
                <w:rFonts w:ascii="Calibri" w:hAnsi="Calibri"/>
                <w:b/>
                <w:bCs/>
              </w:rPr>
            </w:pPr>
          </w:p>
        </w:tc>
      </w:tr>
      <w:tr w:rsidR="00E576A8" w:rsidRPr="009B514A" w14:paraId="026CE16E" w14:textId="77777777" w:rsidTr="00CB21DE">
        <w:trPr>
          <w:jc w:val="center"/>
        </w:trPr>
        <w:tc>
          <w:tcPr>
            <w:tcW w:w="7207" w:type="dxa"/>
            <w:vAlign w:val="center"/>
          </w:tcPr>
          <w:p w14:paraId="39B7EFEB" w14:textId="77777777" w:rsidR="00E576A8" w:rsidRDefault="00E576A8" w:rsidP="00AD506E">
            <w:pPr>
              <w:tabs>
                <w:tab w:val="left" w:pos="1260"/>
              </w:tabs>
              <w:spacing w:line="276" w:lineRule="auto"/>
              <w:rPr>
                <w:rFonts w:ascii="Calibri" w:hAnsi="Calibri"/>
              </w:rPr>
            </w:pPr>
            <w:r>
              <w:rPr>
                <w:rFonts w:ascii="Calibri" w:hAnsi="Calibri"/>
              </w:rPr>
              <w:t>Happy to dance – it doesn’t matter if you’re not a good dancer!</w:t>
            </w:r>
          </w:p>
        </w:tc>
        <w:tc>
          <w:tcPr>
            <w:tcW w:w="1346" w:type="dxa"/>
            <w:vAlign w:val="center"/>
          </w:tcPr>
          <w:p w14:paraId="607BE15C" w14:textId="603CFA9B"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0B818235" w14:textId="77777777" w:rsidR="00E576A8" w:rsidRPr="009B514A" w:rsidRDefault="00E576A8" w:rsidP="00AD506E">
            <w:pPr>
              <w:spacing w:before="20" w:after="20" w:line="276" w:lineRule="auto"/>
              <w:rPr>
                <w:rFonts w:ascii="Calibri" w:hAnsi="Calibri"/>
                <w:b/>
                <w:bCs/>
              </w:rPr>
            </w:pPr>
          </w:p>
        </w:tc>
      </w:tr>
      <w:tr w:rsidR="00E576A8" w:rsidRPr="009B514A" w14:paraId="17C42406" w14:textId="77777777" w:rsidTr="00CB21DE">
        <w:trPr>
          <w:jc w:val="center"/>
        </w:trPr>
        <w:tc>
          <w:tcPr>
            <w:tcW w:w="7207" w:type="dxa"/>
            <w:vAlign w:val="center"/>
          </w:tcPr>
          <w:p w14:paraId="2610F8F4" w14:textId="77777777" w:rsidR="00E576A8" w:rsidRDefault="00E576A8" w:rsidP="00AD506E">
            <w:pPr>
              <w:tabs>
                <w:tab w:val="left" w:pos="1260"/>
              </w:tabs>
              <w:spacing w:line="276" w:lineRule="auto"/>
              <w:rPr>
                <w:rFonts w:ascii="Calibri" w:hAnsi="Calibri"/>
              </w:rPr>
            </w:pPr>
            <w:r>
              <w:rPr>
                <w:rFonts w:ascii="Calibri" w:hAnsi="Calibri"/>
              </w:rPr>
              <w:t>Loves music and going to gigs</w:t>
            </w:r>
          </w:p>
        </w:tc>
        <w:tc>
          <w:tcPr>
            <w:tcW w:w="1346" w:type="dxa"/>
            <w:vAlign w:val="center"/>
          </w:tcPr>
          <w:p w14:paraId="742B60C3" w14:textId="2EDFDB7A"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3F2C0B8E" w14:textId="77777777" w:rsidR="00E576A8" w:rsidRPr="009B514A" w:rsidRDefault="00E576A8" w:rsidP="00AD506E">
            <w:pPr>
              <w:spacing w:before="20" w:after="20" w:line="276" w:lineRule="auto"/>
              <w:rPr>
                <w:rFonts w:ascii="Calibri" w:hAnsi="Calibri"/>
                <w:b/>
                <w:bCs/>
              </w:rPr>
            </w:pPr>
          </w:p>
        </w:tc>
      </w:tr>
      <w:tr w:rsidR="00E576A8" w:rsidRPr="009B514A" w14:paraId="2AC70466" w14:textId="77777777" w:rsidTr="00CB21DE">
        <w:trPr>
          <w:jc w:val="center"/>
        </w:trPr>
        <w:tc>
          <w:tcPr>
            <w:tcW w:w="7207" w:type="dxa"/>
            <w:vAlign w:val="center"/>
          </w:tcPr>
          <w:p w14:paraId="5AA6C110" w14:textId="77777777" w:rsidR="00E576A8" w:rsidRDefault="00E576A8" w:rsidP="00AD506E">
            <w:pPr>
              <w:tabs>
                <w:tab w:val="left" w:pos="1260"/>
              </w:tabs>
              <w:spacing w:line="276" w:lineRule="auto"/>
              <w:rPr>
                <w:rFonts w:ascii="Calibri" w:hAnsi="Calibri"/>
              </w:rPr>
            </w:pPr>
            <w:r>
              <w:rPr>
                <w:rFonts w:ascii="Calibri" w:hAnsi="Calibri"/>
              </w:rPr>
              <w:t>Respectful and not judgemental</w:t>
            </w:r>
          </w:p>
        </w:tc>
        <w:tc>
          <w:tcPr>
            <w:tcW w:w="1346" w:type="dxa"/>
            <w:vAlign w:val="center"/>
          </w:tcPr>
          <w:p w14:paraId="4A495635" w14:textId="6FDAA12C"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7A7D0F75" w14:textId="77777777" w:rsidR="00E576A8" w:rsidRPr="009B514A" w:rsidRDefault="00E576A8" w:rsidP="00AD506E">
            <w:pPr>
              <w:spacing w:before="20" w:after="20" w:line="276" w:lineRule="auto"/>
              <w:rPr>
                <w:rFonts w:ascii="Calibri" w:hAnsi="Calibri"/>
                <w:b/>
                <w:bCs/>
              </w:rPr>
            </w:pPr>
          </w:p>
        </w:tc>
      </w:tr>
      <w:tr w:rsidR="00E576A8" w:rsidRPr="009B514A" w14:paraId="695B8779" w14:textId="77777777" w:rsidTr="00CB21DE">
        <w:trPr>
          <w:jc w:val="center"/>
        </w:trPr>
        <w:tc>
          <w:tcPr>
            <w:tcW w:w="7207" w:type="dxa"/>
            <w:vAlign w:val="center"/>
          </w:tcPr>
          <w:p w14:paraId="30009180" w14:textId="77777777" w:rsidR="00E576A8" w:rsidRDefault="00E576A8" w:rsidP="00AD506E">
            <w:pPr>
              <w:tabs>
                <w:tab w:val="left" w:pos="1260"/>
              </w:tabs>
              <w:spacing w:line="276" w:lineRule="auto"/>
              <w:rPr>
                <w:rFonts w:ascii="Calibri" w:hAnsi="Calibri"/>
              </w:rPr>
            </w:pPr>
            <w:r>
              <w:rPr>
                <w:rFonts w:ascii="Calibri" w:hAnsi="Calibri"/>
              </w:rPr>
              <w:t>Has a ‘Let’s do it, let’s do it’ attitude</w:t>
            </w:r>
          </w:p>
        </w:tc>
        <w:tc>
          <w:tcPr>
            <w:tcW w:w="1346" w:type="dxa"/>
            <w:vAlign w:val="center"/>
          </w:tcPr>
          <w:p w14:paraId="20DAAA2D" w14:textId="50BE4B1E" w:rsidR="00E576A8" w:rsidRPr="009B514A" w:rsidRDefault="00E576A8" w:rsidP="00AD506E">
            <w:pPr>
              <w:spacing w:before="20" w:after="20" w:line="276" w:lineRule="auto"/>
              <w:rPr>
                <w:rFonts w:ascii="Calibri" w:hAnsi="Calibri"/>
                <w:b/>
                <w:bCs/>
                <w:spacing w:val="-3"/>
              </w:rPr>
            </w:pPr>
            <w:r w:rsidRPr="009B514A">
              <w:rPr>
                <w:rFonts w:ascii="Calibri" w:hAnsi="Calibri"/>
                <w:b/>
                <w:bCs/>
                <w:spacing w:val="-3"/>
              </w:rPr>
              <w:sym w:font="Wingdings 2" w:char="0050"/>
            </w:r>
          </w:p>
        </w:tc>
        <w:tc>
          <w:tcPr>
            <w:tcW w:w="1346" w:type="dxa"/>
            <w:vAlign w:val="center"/>
          </w:tcPr>
          <w:p w14:paraId="7FBF4F8B" w14:textId="77777777" w:rsidR="00E576A8" w:rsidRPr="009B514A" w:rsidRDefault="00E576A8" w:rsidP="00AD506E">
            <w:pPr>
              <w:spacing w:before="20" w:after="20" w:line="276" w:lineRule="auto"/>
              <w:rPr>
                <w:rFonts w:ascii="Calibri" w:hAnsi="Calibri"/>
                <w:b/>
                <w:bCs/>
              </w:rPr>
            </w:pPr>
          </w:p>
        </w:tc>
      </w:tr>
    </w:tbl>
    <w:p w14:paraId="77691016" w14:textId="77777777" w:rsidR="00B91D3C" w:rsidRDefault="00B91D3C" w:rsidP="00B91D3C">
      <w:pPr>
        <w:rPr>
          <w:rFonts w:ascii="Calibri" w:hAnsi="Calibri"/>
          <w:b/>
          <w:bCs/>
          <w:sz w:val="32"/>
          <w:u w:val="single"/>
        </w:rPr>
      </w:pPr>
    </w:p>
    <w:p w14:paraId="149B01BF" w14:textId="77777777" w:rsidR="00B91D3C" w:rsidRDefault="00B91D3C" w:rsidP="00B91D3C">
      <w:pPr>
        <w:rPr>
          <w:rFonts w:ascii="Calibri" w:hAnsi="Calibri"/>
          <w:b/>
          <w:bCs/>
          <w:sz w:val="32"/>
          <w:u w:val="single"/>
        </w:rPr>
      </w:pPr>
    </w:p>
    <w:p w14:paraId="199EC9A4" w14:textId="77777777" w:rsidR="00B91D3C" w:rsidRDefault="00B91D3C" w:rsidP="00B91D3C">
      <w:pPr>
        <w:rPr>
          <w:rFonts w:ascii="Calibri" w:hAnsi="Calibri"/>
          <w:b/>
          <w:bCs/>
          <w:sz w:val="32"/>
          <w:u w:val="single"/>
        </w:rPr>
      </w:pPr>
    </w:p>
    <w:p w14:paraId="7BAA5677" w14:textId="77777777" w:rsidR="00B91D3C" w:rsidRDefault="00B91D3C" w:rsidP="00B91D3C">
      <w:pPr>
        <w:rPr>
          <w:rFonts w:ascii="Calibri" w:hAnsi="Calibri"/>
          <w:b/>
          <w:bCs/>
          <w:sz w:val="32"/>
          <w:u w:val="single"/>
        </w:rPr>
      </w:pPr>
    </w:p>
    <w:p w14:paraId="50C414C8" w14:textId="77777777" w:rsidR="00B91D3C" w:rsidRDefault="00B91D3C" w:rsidP="00B91D3C">
      <w:pPr>
        <w:rPr>
          <w:rFonts w:ascii="Calibri" w:hAnsi="Calibri"/>
          <w:b/>
          <w:bCs/>
          <w:sz w:val="32"/>
          <w:u w:val="single"/>
        </w:rPr>
      </w:pPr>
    </w:p>
    <w:p w14:paraId="0D5E18BF" w14:textId="77777777" w:rsidR="00B91D3C" w:rsidRDefault="00B91D3C" w:rsidP="00B91D3C">
      <w:pPr>
        <w:rPr>
          <w:rFonts w:ascii="Calibri" w:hAnsi="Calibri"/>
          <w:b/>
          <w:bCs/>
          <w:sz w:val="32"/>
          <w:u w:val="single"/>
        </w:rPr>
      </w:pPr>
    </w:p>
    <w:p w14:paraId="6DE813ED" w14:textId="77777777" w:rsidR="00B91D3C" w:rsidRDefault="00B91D3C" w:rsidP="00B91D3C">
      <w:pPr>
        <w:rPr>
          <w:rFonts w:ascii="Calibri" w:hAnsi="Calibri"/>
          <w:b/>
          <w:bCs/>
          <w:sz w:val="32"/>
          <w:u w:val="single"/>
        </w:rPr>
      </w:pPr>
    </w:p>
    <w:p w14:paraId="7B51624E" w14:textId="77777777" w:rsidR="00B91D3C" w:rsidRDefault="00B91D3C" w:rsidP="00B91D3C">
      <w:pPr>
        <w:rPr>
          <w:rFonts w:ascii="Calibri" w:hAnsi="Calibri"/>
          <w:b/>
          <w:bCs/>
          <w:sz w:val="32"/>
          <w:u w:val="single"/>
        </w:rPr>
      </w:pPr>
    </w:p>
    <w:p w14:paraId="7C354A3C" w14:textId="77777777" w:rsidR="00B91D3C" w:rsidRDefault="00B91D3C" w:rsidP="00B91D3C">
      <w:pPr>
        <w:rPr>
          <w:rFonts w:ascii="Calibri" w:hAnsi="Calibri"/>
          <w:b/>
          <w:bCs/>
          <w:sz w:val="32"/>
          <w:u w:val="single"/>
        </w:rPr>
      </w:pPr>
    </w:p>
    <w:p w14:paraId="236DE266" w14:textId="77777777" w:rsidR="00B91D3C" w:rsidRDefault="00B91D3C" w:rsidP="00B91D3C">
      <w:pPr>
        <w:rPr>
          <w:rFonts w:ascii="Calibri" w:hAnsi="Calibri"/>
          <w:b/>
          <w:bCs/>
          <w:sz w:val="32"/>
          <w:u w:val="single"/>
        </w:rPr>
      </w:pPr>
    </w:p>
    <w:p w14:paraId="2E49893F" w14:textId="77777777" w:rsidR="00B91D3C" w:rsidRDefault="00B91D3C" w:rsidP="00B91D3C">
      <w:pPr>
        <w:rPr>
          <w:rFonts w:ascii="Calibri" w:hAnsi="Calibri"/>
        </w:rPr>
      </w:pPr>
    </w:p>
    <w:p w14:paraId="56230BFA" w14:textId="1A170FA0" w:rsidR="00B91D3C" w:rsidRDefault="00AD506E" w:rsidP="00B91D3C">
      <w:pPr>
        <w:jc w:val="center"/>
        <w:rPr>
          <w:b/>
          <w:bCs/>
          <w:sz w:val="34"/>
        </w:rPr>
      </w:pPr>
      <w:del w:id="116" w:author="Paul Richards" w:date="2021-07-20T12:45:00Z">
        <w:r w:rsidDel="004600C7">
          <w:rPr>
            <w:b/>
            <w:bCs/>
            <w:sz w:val="34"/>
          </w:rPr>
          <w:delText>Office Manager</w:delText>
        </w:r>
      </w:del>
      <w:proofErr w:type="spellStart"/>
      <w:ins w:id="117" w:author="Paul Richards" w:date="2021-07-20T12:45:00Z">
        <w:r w:rsidR="004600C7">
          <w:rPr>
            <w:b/>
            <w:bCs/>
            <w:sz w:val="34"/>
          </w:rPr>
          <w:t>Admininstrator</w:t>
        </w:r>
      </w:ins>
      <w:proofErr w:type="spellEnd"/>
      <w:r w:rsidR="00B91D3C" w:rsidRPr="00D926F1">
        <w:rPr>
          <w:b/>
          <w:bCs/>
          <w:sz w:val="34"/>
        </w:rPr>
        <w:t xml:space="preserve"> – WHAT HAPPENS NEXT?</w:t>
      </w:r>
    </w:p>
    <w:p w14:paraId="198F6AB6" w14:textId="77777777" w:rsidR="00B91D3C" w:rsidRDefault="00B91D3C" w:rsidP="00B91D3C">
      <w:pPr>
        <w:jc w:val="center"/>
        <w:rPr>
          <w:b/>
          <w:bCs/>
          <w:sz w:val="34"/>
        </w:rPr>
      </w:pPr>
    </w:p>
    <w:p w14:paraId="2DFD8962" w14:textId="77777777" w:rsidR="00B91D3C" w:rsidRPr="00D926F1" w:rsidRDefault="00B91D3C" w:rsidP="00B91D3C">
      <w:pPr>
        <w:jc w:val="center"/>
        <w:rPr>
          <w:sz w:val="36"/>
        </w:rPr>
      </w:pPr>
      <w:r>
        <w:rPr>
          <w:b/>
          <w:bCs/>
          <w:sz w:val="34"/>
        </w:rPr>
        <w:t>Successful interview</w:t>
      </w:r>
    </w:p>
    <w:p w14:paraId="728C3018" w14:textId="77777777" w:rsidR="00B91D3C" w:rsidRDefault="00B91D3C" w:rsidP="00B91D3C">
      <w:pPr>
        <w:jc w:val="center"/>
        <w:rPr>
          <w:rFonts w:ascii="Calibri" w:hAnsi="Calibri"/>
        </w:rPr>
      </w:pPr>
    </w:p>
    <w:p w14:paraId="071DEB1A" w14:textId="77777777" w:rsidR="00B91D3C" w:rsidRPr="00371A1F" w:rsidRDefault="00B91D3C" w:rsidP="00B91D3C">
      <w:pPr>
        <w:jc w:val="center"/>
        <w:rPr>
          <w:rFonts w:ascii="Calibri" w:hAnsi="Calibri"/>
        </w:rPr>
      </w:pPr>
      <w:r>
        <w:rPr>
          <w:rFonts w:ascii="Calibri" w:hAnsi="Calibri"/>
          <w:noProof/>
          <w:sz w:val="24"/>
          <w:lang w:val="en-US"/>
        </w:rPr>
        <w:drawing>
          <wp:inline distT="0" distB="0" distL="0" distR="0" wp14:anchorId="264CD53C" wp14:editId="0CAD8927">
            <wp:extent cx="5481320" cy="6824345"/>
            <wp:effectExtent l="63500" t="0" r="81280" b="0"/>
            <wp:docPr id="4"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9E098E" w14:textId="77777777" w:rsidR="001A4FF4" w:rsidRDefault="001A4FF4"/>
    <w:sectPr w:rsidR="001A4FF4" w:rsidSect="00CB21DE">
      <w:pgSz w:w="12240" w:h="15840"/>
      <w:pgMar w:top="709" w:right="1134" w:bottom="1134" w:left="1134"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0F78" w14:textId="77777777" w:rsidR="00205642" w:rsidRDefault="00205642">
      <w:r>
        <w:separator/>
      </w:r>
    </w:p>
  </w:endnote>
  <w:endnote w:type="continuationSeparator" w:id="0">
    <w:p w14:paraId="1BE946FE" w14:textId="77777777" w:rsidR="00205642" w:rsidRDefault="0020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resias PCfont Z">
    <w:altName w:val="Courier New"/>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43C3" w14:textId="77777777" w:rsidR="004D032D" w:rsidRDefault="004D032D">
    <w:pPr>
      <w:pStyle w:val="Footer"/>
      <w:jc w:val="right"/>
    </w:pPr>
    <w:r>
      <w:fldChar w:fldCharType="begin"/>
    </w:r>
    <w:r>
      <w:instrText xml:space="preserve"> PAGE   \* MERGEFORMAT </w:instrText>
    </w:r>
    <w:r>
      <w:fldChar w:fldCharType="separate"/>
    </w:r>
    <w:r w:rsidR="002B7256">
      <w:rPr>
        <w:noProof/>
      </w:rPr>
      <w:t>7</w:t>
    </w:r>
    <w:r>
      <w:rPr>
        <w:noProof/>
      </w:rPr>
      <w:fldChar w:fldCharType="end"/>
    </w:r>
  </w:p>
  <w:p w14:paraId="348B6E7A" w14:textId="77777777" w:rsidR="004D032D" w:rsidRPr="00430F42" w:rsidRDefault="004D032D" w:rsidP="00CB21D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E090" w14:textId="77777777" w:rsidR="00205642" w:rsidRDefault="00205642">
      <w:r>
        <w:separator/>
      </w:r>
    </w:p>
  </w:footnote>
  <w:footnote w:type="continuationSeparator" w:id="0">
    <w:p w14:paraId="406D882C" w14:textId="77777777" w:rsidR="00205642" w:rsidRDefault="0020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076E"/>
    <w:multiLevelType w:val="hybridMultilevel"/>
    <w:tmpl w:val="B776C8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34BA5"/>
    <w:multiLevelType w:val="hybridMultilevel"/>
    <w:tmpl w:val="893A1E18"/>
    <w:lvl w:ilvl="0" w:tplc="EB64EB4C">
      <w:start w:val="1"/>
      <w:numFmt w:val="bullet"/>
      <w:lvlText w:val="•"/>
      <w:lvlJc w:val="left"/>
      <w:pPr>
        <w:tabs>
          <w:tab w:val="num" w:pos="720"/>
        </w:tabs>
        <w:ind w:left="720" w:hanging="360"/>
      </w:pPr>
      <w:rPr>
        <w:rFonts w:ascii="Arial" w:hAnsi="Arial" w:hint="default"/>
      </w:rPr>
    </w:lvl>
    <w:lvl w:ilvl="1" w:tplc="634264DC" w:tentative="1">
      <w:start w:val="1"/>
      <w:numFmt w:val="bullet"/>
      <w:lvlText w:val="•"/>
      <w:lvlJc w:val="left"/>
      <w:pPr>
        <w:tabs>
          <w:tab w:val="num" w:pos="1440"/>
        </w:tabs>
        <w:ind w:left="1440" w:hanging="360"/>
      </w:pPr>
      <w:rPr>
        <w:rFonts w:ascii="Arial" w:hAnsi="Arial" w:hint="default"/>
      </w:rPr>
    </w:lvl>
    <w:lvl w:ilvl="2" w:tplc="D6BC7758" w:tentative="1">
      <w:start w:val="1"/>
      <w:numFmt w:val="bullet"/>
      <w:lvlText w:val="•"/>
      <w:lvlJc w:val="left"/>
      <w:pPr>
        <w:tabs>
          <w:tab w:val="num" w:pos="2160"/>
        </w:tabs>
        <w:ind w:left="2160" w:hanging="360"/>
      </w:pPr>
      <w:rPr>
        <w:rFonts w:ascii="Arial" w:hAnsi="Arial" w:hint="default"/>
      </w:rPr>
    </w:lvl>
    <w:lvl w:ilvl="3" w:tplc="05EED754" w:tentative="1">
      <w:start w:val="1"/>
      <w:numFmt w:val="bullet"/>
      <w:lvlText w:val="•"/>
      <w:lvlJc w:val="left"/>
      <w:pPr>
        <w:tabs>
          <w:tab w:val="num" w:pos="2880"/>
        </w:tabs>
        <w:ind w:left="2880" w:hanging="360"/>
      </w:pPr>
      <w:rPr>
        <w:rFonts w:ascii="Arial" w:hAnsi="Arial" w:hint="default"/>
      </w:rPr>
    </w:lvl>
    <w:lvl w:ilvl="4" w:tplc="541299A6" w:tentative="1">
      <w:start w:val="1"/>
      <w:numFmt w:val="bullet"/>
      <w:lvlText w:val="•"/>
      <w:lvlJc w:val="left"/>
      <w:pPr>
        <w:tabs>
          <w:tab w:val="num" w:pos="3600"/>
        </w:tabs>
        <w:ind w:left="3600" w:hanging="360"/>
      </w:pPr>
      <w:rPr>
        <w:rFonts w:ascii="Arial" w:hAnsi="Arial" w:hint="default"/>
      </w:rPr>
    </w:lvl>
    <w:lvl w:ilvl="5" w:tplc="1896B14C" w:tentative="1">
      <w:start w:val="1"/>
      <w:numFmt w:val="bullet"/>
      <w:lvlText w:val="•"/>
      <w:lvlJc w:val="left"/>
      <w:pPr>
        <w:tabs>
          <w:tab w:val="num" w:pos="4320"/>
        </w:tabs>
        <w:ind w:left="4320" w:hanging="360"/>
      </w:pPr>
      <w:rPr>
        <w:rFonts w:ascii="Arial" w:hAnsi="Arial" w:hint="default"/>
      </w:rPr>
    </w:lvl>
    <w:lvl w:ilvl="6" w:tplc="38A0BAAE" w:tentative="1">
      <w:start w:val="1"/>
      <w:numFmt w:val="bullet"/>
      <w:lvlText w:val="•"/>
      <w:lvlJc w:val="left"/>
      <w:pPr>
        <w:tabs>
          <w:tab w:val="num" w:pos="5040"/>
        </w:tabs>
        <w:ind w:left="5040" w:hanging="360"/>
      </w:pPr>
      <w:rPr>
        <w:rFonts w:ascii="Arial" w:hAnsi="Arial" w:hint="default"/>
      </w:rPr>
    </w:lvl>
    <w:lvl w:ilvl="7" w:tplc="2B3E7304" w:tentative="1">
      <w:start w:val="1"/>
      <w:numFmt w:val="bullet"/>
      <w:lvlText w:val="•"/>
      <w:lvlJc w:val="left"/>
      <w:pPr>
        <w:tabs>
          <w:tab w:val="num" w:pos="5760"/>
        </w:tabs>
        <w:ind w:left="5760" w:hanging="360"/>
      </w:pPr>
      <w:rPr>
        <w:rFonts w:ascii="Arial" w:hAnsi="Arial" w:hint="default"/>
      </w:rPr>
    </w:lvl>
    <w:lvl w:ilvl="8" w:tplc="B95ED2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D754FC"/>
    <w:multiLevelType w:val="hybridMultilevel"/>
    <w:tmpl w:val="FDD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B4155"/>
    <w:multiLevelType w:val="hybridMultilevel"/>
    <w:tmpl w:val="4C5CC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44660"/>
    <w:multiLevelType w:val="hybridMultilevel"/>
    <w:tmpl w:val="33A0E624"/>
    <w:lvl w:ilvl="0" w:tplc="6F68797E">
      <w:start w:val="1"/>
      <w:numFmt w:val="bullet"/>
      <w:lvlText w:val="•"/>
      <w:lvlJc w:val="left"/>
      <w:pPr>
        <w:tabs>
          <w:tab w:val="num" w:pos="720"/>
        </w:tabs>
        <w:ind w:left="720" w:hanging="360"/>
      </w:pPr>
      <w:rPr>
        <w:rFonts w:ascii="Arial" w:hAnsi="Arial" w:hint="default"/>
      </w:rPr>
    </w:lvl>
    <w:lvl w:ilvl="1" w:tplc="57DE7BF2" w:tentative="1">
      <w:start w:val="1"/>
      <w:numFmt w:val="bullet"/>
      <w:lvlText w:val="•"/>
      <w:lvlJc w:val="left"/>
      <w:pPr>
        <w:tabs>
          <w:tab w:val="num" w:pos="1440"/>
        </w:tabs>
        <w:ind w:left="1440" w:hanging="360"/>
      </w:pPr>
      <w:rPr>
        <w:rFonts w:ascii="Arial" w:hAnsi="Arial" w:hint="default"/>
      </w:rPr>
    </w:lvl>
    <w:lvl w:ilvl="2" w:tplc="57CCB4F6" w:tentative="1">
      <w:start w:val="1"/>
      <w:numFmt w:val="bullet"/>
      <w:lvlText w:val="•"/>
      <w:lvlJc w:val="left"/>
      <w:pPr>
        <w:tabs>
          <w:tab w:val="num" w:pos="2160"/>
        </w:tabs>
        <w:ind w:left="2160" w:hanging="360"/>
      </w:pPr>
      <w:rPr>
        <w:rFonts w:ascii="Arial" w:hAnsi="Arial" w:hint="default"/>
      </w:rPr>
    </w:lvl>
    <w:lvl w:ilvl="3" w:tplc="E2020852" w:tentative="1">
      <w:start w:val="1"/>
      <w:numFmt w:val="bullet"/>
      <w:lvlText w:val="•"/>
      <w:lvlJc w:val="left"/>
      <w:pPr>
        <w:tabs>
          <w:tab w:val="num" w:pos="2880"/>
        </w:tabs>
        <w:ind w:left="2880" w:hanging="360"/>
      </w:pPr>
      <w:rPr>
        <w:rFonts w:ascii="Arial" w:hAnsi="Arial" w:hint="default"/>
      </w:rPr>
    </w:lvl>
    <w:lvl w:ilvl="4" w:tplc="883CCEFC" w:tentative="1">
      <w:start w:val="1"/>
      <w:numFmt w:val="bullet"/>
      <w:lvlText w:val="•"/>
      <w:lvlJc w:val="left"/>
      <w:pPr>
        <w:tabs>
          <w:tab w:val="num" w:pos="3600"/>
        </w:tabs>
        <w:ind w:left="3600" w:hanging="360"/>
      </w:pPr>
      <w:rPr>
        <w:rFonts w:ascii="Arial" w:hAnsi="Arial" w:hint="default"/>
      </w:rPr>
    </w:lvl>
    <w:lvl w:ilvl="5" w:tplc="23803402" w:tentative="1">
      <w:start w:val="1"/>
      <w:numFmt w:val="bullet"/>
      <w:lvlText w:val="•"/>
      <w:lvlJc w:val="left"/>
      <w:pPr>
        <w:tabs>
          <w:tab w:val="num" w:pos="4320"/>
        </w:tabs>
        <w:ind w:left="4320" w:hanging="360"/>
      </w:pPr>
      <w:rPr>
        <w:rFonts w:ascii="Arial" w:hAnsi="Arial" w:hint="default"/>
      </w:rPr>
    </w:lvl>
    <w:lvl w:ilvl="6" w:tplc="B02AEA76" w:tentative="1">
      <w:start w:val="1"/>
      <w:numFmt w:val="bullet"/>
      <w:lvlText w:val="•"/>
      <w:lvlJc w:val="left"/>
      <w:pPr>
        <w:tabs>
          <w:tab w:val="num" w:pos="5040"/>
        </w:tabs>
        <w:ind w:left="5040" w:hanging="360"/>
      </w:pPr>
      <w:rPr>
        <w:rFonts w:ascii="Arial" w:hAnsi="Arial" w:hint="default"/>
      </w:rPr>
    </w:lvl>
    <w:lvl w:ilvl="7" w:tplc="6AF4B17C" w:tentative="1">
      <w:start w:val="1"/>
      <w:numFmt w:val="bullet"/>
      <w:lvlText w:val="•"/>
      <w:lvlJc w:val="left"/>
      <w:pPr>
        <w:tabs>
          <w:tab w:val="num" w:pos="5760"/>
        </w:tabs>
        <w:ind w:left="5760" w:hanging="360"/>
      </w:pPr>
      <w:rPr>
        <w:rFonts w:ascii="Arial" w:hAnsi="Arial" w:hint="default"/>
      </w:rPr>
    </w:lvl>
    <w:lvl w:ilvl="8" w:tplc="54E8BD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A67FF"/>
    <w:multiLevelType w:val="hybridMultilevel"/>
    <w:tmpl w:val="CE74BF5E"/>
    <w:lvl w:ilvl="0" w:tplc="0B38E10E">
      <w:start w:val="1"/>
      <w:numFmt w:val="bullet"/>
      <w:lvlText w:val="•"/>
      <w:lvlJc w:val="left"/>
      <w:pPr>
        <w:tabs>
          <w:tab w:val="num" w:pos="720"/>
        </w:tabs>
        <w:ind w:left="720" w:hanging="360"/>
      </w:pPr>
      <w:rPr>
        <w:rFonts w:ascii="Arial" w:hAnsi="Arial" w:hint="default"/>
      </w:rPr>
    </w:lvl>
    <w:lvl w:ilvl="1" w:tplc="98F68C84" w:tentative="1">
      <w:start w:val="1"/>
      <w:numFmt w:val="bullet"/>
      <w:lvlText w:val="•"/>
      <w:lvlJc w:val="left"/>
      <w:pPr>
        <w:tabs>
          <w:tab w:val="num" w:pos="1440"/>
        </w:tabs>
        <w:ind w:left="1440" w:hanging="360"/>
      </w:pPr>
      <w:rPr>
        <w:rFonts w:ascii="Arial" w:hAnsi="Arial" w:hint="default"/>
      </w:rPr>
    </w:lvl>
    <w:lvl w:ilvl="2" w:tplc="488A5836" w:tentative="1">
      <w:start w:val="1"/>
      <w:numFmt w:val="bullet"/>
      <w:lvlText w:val="•"/>
      <w:lvlJc w:val="left"/>
      <w:pPr>
        <w:tabs>
          <w:tab w:val="num" w:pos="2160"/>
        </w:tabs>
        <w:ind w:left="2160" w:hanging="360"/>
      </w:pPr>
      <w:rPr>
        <w:rFonts w:ascii="Arial" w:hAnsi="Arial" w:hint="default"/>
      </w:rPr>
    </w:lvl>
    <w:lvl w:ilvl="3" w:tplc="92A8AC9E" w:tentative="1">
      <w:start w:val="1"/>
      <w:numFmt w:val="bullet"/>
      <w:lvlText w:val="•"/>
      <w:lvlJc w:val="left"/>
      <w:pPr>
        <w:tabs>
          <w:tab w:val="num" w:pos="2880"/>
        </w:tabs>
        <w:ind w:left="2880" w:hanging="360"/>
      </w:pPr>
      <w:rPr>
        <w:rFonts w:ascii="Arial" w:hAnsi="Arial" w:hint="default"/>
      </w:rPr>
    </w:lvl>
    <w:lvl w:ilvl="4" w:tplc="CF547EE6" w:tentative="1">
      <w:start w:val="1"/>
      <w:numFmt w:val="bullet"/>
      <w:lvlText w:val="•"/>
      <w:lvlJc w:val="left"/>
      <w:pPr>
        <w:tabs>
          <w:tab w:val="num" w:pos="3600"/>
        </w:tabs>
        <w:ind w:left="3600" w:hanging="360"/>
      </w:pPr>
      <w:rPr>
        <w:rFonts w:ascii="Arial" w:hAnsi="Arial" w:hint="default"/>
      </w:rPr>
    </w:lvl>
    <w:lvl w:ilvl="5" w:tplc="E502F8A8" w:tentative="1">
      <w:start w:val="1"/>
      <w:numFmt w:val="bullet"/>
      <w:lvlText w:val="•"/>
      <w:lvlJc w:val="left"/>
      <w:pPr>
        <w:tabs>
          <w:tab w:val="num" w:pos="4320"/>
        </w:tabs>
        <w:ind w:left="4320" w:hanging="360"/>
      </w:pPr>
      <w:rPr>
        <w:rFonts w:ascii="Arial" w:hAnsi="Arial" w:hint="default"/>
      </w:rPr>
    </w:lvl>
    <w:lvl w:ilvl="6" w:tplc="C5CE1276" w:tentative="1">
      <w:start w:val="1"/>
      <w:numFmt w:val="bullet"/>
      <w:lvlText w:val="•"/>
      <w:lvlJc w:val="left"/>
      <w:pPr>
        <w:tabs>
          <w:tab w:val="num" w:pos="5040"/>
        </w:tabs>
        <w:ind w:left="5040" w:hanging="360"/>
      </w:pPr>
      <w:rPr>
        <w:rFonts w:ascii="Arial" w:hAnsi="Arial" w:hint="default"/>
      </w:rPr>
    </w:lvl>
    <w:lvl w:ilvl="7" w:tplc="774C2AFA" w:tentative="1">
      <w:start w:val="1"/>
      <w:numFmt w:val="bullet"/>
      <w:lvlText w:val="•"/>
      <w:lvlJc w:val="left"/>
      <w:pPr>
        <w:tabs>
          <w:tab w:val="num" w:pos="5760"/>
        </w:tabs>
        <w:ind w:left="5760" w:hanging="360"/>
      </w:pPr>
      <w:rPr>
        <w:rFonts w:ascii="Arial" w:hAnsi="Arial" w:hint="default"/>
      </w:rPr>
    </w:lvl>
    <w:lvl w:ilvl="8" w:tplc="32E868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ichards">
    <w15:presenceInfo w15:providerId="AD" w15:userId="S::paul@stayuplate.org::914aab76-5953-41b5-a23b-8b74b6ab2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3C"/>
    <w:rsid w:val="000A203C"/>
    <w:rsid w:val="000A67DE"/>
    <w:rsid w:val="000F5BCA"/>
    <w:rsid w:val="001A4FF4"/>
    <w:rsid w:val="001B7579"/>
    <w:rsid w:val="001D682C"/>
    <w:rsid w:val="00205642"/>
    <w:rsid w:val="00265E8A"/>
    <w:rsid w:val="002B7256"/>
    <w:rsid w:val="002D447D"/>
    <w:rsid w:val="002E75CE"/>
    <w:rsid w:val="003878F1"/>
    <w:rsid w:val="004600C7"/>
    <w:rsid w:val="004A781C"/>
    <w:rsid w:val="004D032D"/>
    <w:rsid w:val="00532506"/>
    <w:rsid w:val="005503C8"/>
    <w:rsid w:val="005E07AE"/>
    <w:rsid w:val="00607C8D"/>
    <w:rsid w:val="006649AE"/>
    <w:rsid w:val="006A1215"/>
    <w:rsid w:val="006C7423"/>
    <w:rsid w:val="006D7005"/>
    <w:rsid w:val="006E13FA"/>
    <w:rsid w:val="00853F00"/>
    <w:rsid w:val="00872599"/>
    <w:rsid w:val="00956AD8"/>
    <w:rsid w:val="009A46CD"/>
    <w:rsid w:val="00A00DBB"/>
    <w:rsid w:val="00A95166"/>
    <w:rsid w:val="00AD506E"/>
    <w:rsid w:val="00AE3DF7"/>
    <w:rsid w:val="00B25023"/>
    <w:rsid w:val="00B91D3C"/>
    <w:rsid w:val="00BA034A"/>
    <w:rsid w:val="00BC32B2"/>
    <w:rsid w:val="00C619DD"/>
    <w:rsid w:val="00CA0C4F"/>
    <w:rsid w:val="00CB21DE"/>
    <w:rsid w:val="00CD43DE"/>
    <w:rsid w:val="00CE3A80"/>
    <w:rsid w:val="00D02E51"/>
    <w:rsid w:val="00D56D20"/>
    <w:rsid w:val="00E14942"/>
    <w:rsid w:val="00E576A8"/>
    <w:rsid w:val="00E914AC"/>
    <w:rsid w:val="00EA5236"/>
    <w:rsid w:val="00F342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EA97A"/>
  <w14:defaultImageDpi w14:val="300"/>
  <w15:docId w15:val="{A69349B8-369D-5243-8E83-F72A1FD1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3C"/>
    <w:rPr>
      <w:rFonts w:ascii="Arial" w:eastAsia="MS Mincho" w:hAnsi="Arial" w:cs="Arial"/>
      <w:sz w:val="22"/>
      <w:lang w:val="en-GB"/>
    </w:rPr>
  </w:style>
  <w:style w:type="paragraph" w:styleId="Heading1">
    <w:name w:val="heading 1"/>
    <w:basedOn w:val="Normal"/>
    <w:next w:val="Normal"/>
    <w:link w:val="Heading1Char"/>
    <w:uiPriority w:val="99"/>
    <w:qFormat/>
    <w:rsid w:val="00B91D3C"/>
    <w:pPr>
      <w:keepNext/>
      <w:jc w:val="center"/>
      <w:outlineLvl w:val="0"/>
    </w:pPr>
    <w:rPr>
      <w:b/>
      <w:bCs/>
      <w:sz w:val="24"/>
    </w:rPr>
  </w:style>
  <w:style w:type="paragraph" w:styleId="Heading2">
    <w:name w:val="heading 2"/>
    <w:basedOn w:val="Normal"/>
    <w:next w:val="Normal"/>
    <w:link w:val="Heading2Char"/>
    <w:uiPriority w:val="99"/>
    <w:qFormat/>
    <w:rsid w:val="00B91D3C"/>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91D3C"/>
    <w:pPr>
      <w:keepNext/>
      <w:tabs>
        <w:tab w:val="left" w:pos="-720"/>
      </w:tabs>
      <w:suppressAutoHyphens/>
      <w:jc w:val="both"/>
      <w:outlineLvl w:val="2"/>
    </w:pPr>
    <w:rPr>
      <w:b/>
      <w:spacing w:val="-2"/>
      <w:szCs w:val="20"/>
    </w:rPr>
  </w:style>
  <w:style w:type="paragraph" w:styleId="Heading4">
    <w:name w:val="heading 4"/>
    <w:basedOn w:val="Normal"/>
    <w:next w:val="Normal"/>
    <w:link w:val="Heading4Char"/>
    <w:uiPriority w:val="99"/>
    <w:qFormat/>
    <w:rsid w:val="00B91D3C"/>
    <w:pPr>
      <w:keepNext/>
      <w:tabs>
        <w:tab w:val="left" w:pos="-720"/>
      </w:tabs>
      <w:suppressAutoHyphens/>
      <w:ind w:firstLine="426"/>
      <w:jc w:val="both"/>
      <w:outlineLvl w:val="3"/>
    </w:pPr>
    <w:rPr>
      <w:b/>
      <w:bCs/>
      <w:spacing w:val="-2"/>
      <w:szCs w:val="20"/>
    </w:rPr>
  </w:style>
  <w:style w:type="paragraph" w:styleId="Heading5">
    <w:name w:val="heading 5"/>
    <w:basedOn w:val="Normal"/>
    <w:next w:val="Normal"/>
    <w:link w:val="Heading5Char"/>
    <w:uiPriority w:val="99"/>
    <w:qFormat/>
    <w:rsid w:val="00B91D3C"/>
    <w:pPr>
      <w:keepNext/>
      <w:pBdr>
        <w:bottom w:val="single" w:sz="12" w:space="1" w:color="auto"/>
      </w:pBdr>
      <w:tabs>
        <w:tab w:val="left" w:pos="-720"/>
        <w:tab w:val="left" w:pos="0"/>
        <w:tab w:val="left" w:pos="720"/>
        <w:tab w:val="left" w:pos="1440"/>
        <w:tab w:val="left" w:pos="2160"/>
      </w:tabs>
      <w:suppressAutoHyphens/>
      <w:ind w:left="2880" w:hanging="2880"/>
      <w:outlineLvl w:val="4"/>
    </w:pPr>
    <w:rPr>
      <w:rFonts w:ascii="Tiresias PCfont Z" w:hAnsi="Tiresias PCfont Z"/>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D3C"/>
    <w:rPr>
      <w:rFonts w:ascii="Arial" w:eastAsia="MS Mincho" w:hAnsi="Arial" w:cs="Arial"/>
      <w:b/>
      <w:bCs/>
      <w:lang w:val="en-GB"/>
    </w:rPr>
  </w:style>
  <w:style w:type="character" w:customStyle="1" w:styleId="Heading2Char">
    <w:name w:val="Heading 2 Char"/>
    <w:basedOn w:val="DefaultParagraphFont"/>
    <w:link w:val="Heading2"/>
    <w:uiPriority w:val="99"/>
    <w:rsid w:val="00B91D3C"/>
    <w:rPr>
      <w:rFonts w:ascii="Arial" w:eastAsia="MS Mincho" w:hAnsi="Arial" w:cs="Arial"/>
      <w:b/>
      <w:bCs/>
      <w:i/>
      <w:iCs/>
      <w:sz w:val="28"/>
      <w:szCs w:val="28"/>
      <w:lang w:val="en-GB"/>
    </w:rPr>
  </w:style>
  <w:style w:type="character" w:customStyle="1" w:styleId="Heading3Char">
    <w:name w:val="Heading 3 Char"/>
    <w:basedOn w:val="DefaultParagraphFont"/>
    <w:link w:val="Heading3"/>
    <w:uiPriority w:val="99"/>
    <w:rsid w:val="00B91D3C"/>
    <w:rPr>
      <w:rFonts w:ascii="Arial" w:eastAsia="MS Mincho" w:hAnsi="Arial" w:cs="Arial"/>
      <w:b/>
      <w:spacing w:val="-2"/>
      <w:sz w:val="22"/>
      <w:szCs w:val="20"/>
      <w:lang w:val="en-GB"/>
    </w:rPr>
  </w:style>
  <w:style w:type="character" w:customStyle="1" w:styleId="Heading4Char">
    <w:name w:val="Heading 4 Char"/>
    <w:basedOn w:val="DefaultParagraphFont"/>
    <w:link w:val="Heading4"/>
    <w:uiPriority w:val="99"/>
    <w:rsid w:val="00B91D3C"/>
    <w:rPr>
      <w:rFonts w:ascii="Arial" w:eastAsia="MS Mincho" w:hAnsi="Arial" w:cs="Arial"/>
      <w:b/>
      <w:bCs/>
      <w:spacing w:val="-2"/>
      <w:sz w:val="22"/>
      <w:szCs w:val="20"/>
      <w:lang w:val="en-GB"/>
    </w:rPr>
  </w:style>
  <w:style w:type="character" w:customStyle="1" w:styleId="Heading5Char">
    <w:name w:val="Heading 5 Char"/>
    <w:basedOn w:val="DefaultParagraphFont"/>
    <w:link w:val="Heading5"/>
    <w:uiPriority w:val="99"/>
    <w:rsid w:val="00B91D3C"/>
    <w:rPr>
      <w:rFonts w:ascii="Tiresias PCfont Z" w:eastAsia="MS Mincho" w:hAnsi="Tiresias PCfont Z" w:cs="Arial"/>
      <w:b/>
      <w:szCs w:val="20"/>
      <w:lang w:val="en-GB"/>
    </w:rPr>
  </w:style>
  <w:style w:type="paragraph" w:styleId="BodyText">
    <w:name w:val="Body Text"/>
    <w:basedOn w:val="Normal"/>
    <w:link w:val="BodyTextChar"/>
    <w:uiPriority w:val="99"/>
    <w:rsid w:val="00B91D3C"/>
    <w:pPr>
      <w:jc w:val="both"/>
    </w:pPr>
    <w:rPr>
      <w:rFonts w:cs="Times New Roman"/>
      <w:bCs/>
      <w:sz w:val="28"/>
    </w:rPr>
  </w:style>
  <w:style w:type="character" w:customStyle="1" w:styleId="BodyTextChar">
    <w:name w:val="Body Text Char"/>
    <w:basedOn w:val="DefaultParagraphFont"/>
    <w:link w:val="BodyText"/>
    <w:uiPriority w:val="99"/>
    <w:rsid w:val="00B91D3C"/>
    <w:rPr>
      <w:rFonts w:ascii="Arial" w:eastAsia="MS Mincho" w:hAnsi="Arial" w:cs="Times New Roman"/>
      <w:bCs/>
      <w:sz w:val="28"/>
      <w:lang w:val="en-GB"/>
    </w:rPr>
  </w:style>
  <w:style w:type="paragraph" w:styleId="Title">
    <w:name w:val="Title"/>
    <w:basedOn w:val="Normal"/>
    <w:link w:val="TitleChar"/>
    <w:uiPriority w:val="99"/>
    <w:qFormat/>
    <w:rsid w:val="00B91D3C"/>
    <w:pPr>
      <w:widowControl w:val="0"/>
      <w:jc w:val="center"/>
    </w:pPr>
    <w:rPr>
      <w:rFonts w:cs="Times New Roman"/>
      <w:b/>
      <w:sz w:val="20"/>
      <w:szCs w:val="20"/>
      <w:lang w:val="en-US"/>
    </w:rPr>
  </w:style>
  <w:style w:type="character" w:customStyle="1" w:styleId="TitleChar">
    <w:name w:val="Title Char"/>
    <w:basedOn w:val="DefaultParagraphFont"/>
    <w:link w:val="Title"/>
    <w:uiPriority w:val="99"/>
    <w:rsid w:val="00B91D3C"/>
    <w:rPr>
      <w:rFonts w:ascii="Arial" w:eastAsia="MS Mincho" w:hAnsi="Arial" w:cs="Times New Roman"/>
      <w:b/>
      <w:sz w:val="20"/>
      <w:szCs w:val="20"/>
      <w:lang w:val="en-US"/>
    </w:rPr>
  </w:style>
  <w:style w:type="paragraph" w:styleId="Subtitle">
    <w:name w:val="Subtitle"/>
    <w:basedOn w:val="Normal"/>
    <w:link w:val="SubtitleChar"/>
    <w:uiPriority w:val="99"/>
    <w:qFormat/>
    <w:rsid w:val="00B91D3C"/>
    <w:pPr>
      <w:widowControl w:val="0"/>
      <w:jc w:val="center"/>
    </w:pPr>
    <w:rPr>
      <w:rFonts w:cs="Times New Roman"/>
      <w:b/>
      <w:sz w:val="24"/>
      <w:szCs w:val="20"/>
      <w:lang w:val="en-US"/>
    </w:rPr>
  </w:style>
  <w:style w:type="character" w:customStyle="1" w:styleId="SubtitleChar">
    <w:name w:val="Subtitle Char"/>
    <w:basedOn w:val="DefaultParagraphFont"/>
    <w:link w:val="Subtitle"/>
    <w:uiPriority w:val="99"/>
    <w:rsid w:val="00B91D3C"/>
    <w:rPr>
      <w:rFonts w:ascii="Arial" w:eastAsia="MS Mincho" w:hAnsi="Arial" w:cs="Times New Roman"/>
      <w:b/>
      <w:szCs w:val="20"/>
      <w:lang w:val="en-US"/>
    </w:rPr>
  </w:style>
  <w:style w:type="paragraph" w:styleId="BodyText2">
    <w:name w:val="Body Text 2"/>
    <w:basedOn w:val="Normal"/>
    <w:link w:val="BodyText2Char"/>
    <w:uiPriority w:val="99"/>
    <w:rsid w:val="00B91D3C"/>
    <w:pPr>
      <w:jc w:val="both"/>
    </w:pPr>
    <w:rPr>
      <w:sz w:val="24"/>
    </w:rPr>
  </w:style>
  <w:style w:type="character" w:customStyle="1" w:styleId="BodyText2Char">
    <w:name w:val="Body Text 2 Char"/>
    <w:basedOn w:val="DefaultParagraphFont"/>
    <w:link w:val="BodyText2"/>
    <w:uiPriority w:val="99"/>
    <w:rsid w:val="00B91D3C"/>
    <w:rPr>
      <w:rFonts w:ascii="Arial" w:eastAsia="MS Mincho" w:hAnsi="Arial" w:cs="Arial"/>
      <w:lang w:val="en-GB"/>
    </w:rPr>
  </w:style>
  <w:style w:type="paragraph" w:styleId="Footer">
    <w:name w:val="footer"/>
    <w:basedOn w:val="Normal"/>
    <w:link w:val="FooterChar"/>
    <w:uiPriority w:val="99"/>
    <w:semiHidden/>
    <w:rsid w:val="00B91D3C"/>
    <w:pPr>
      <w:tabs>
        <w:tab w:val="center" w:pos="4153"/>
        <w:tab w:val="right" w:pos="8306"/>
      </w:tabs>
    </w:pPr>
    <w:rPr>
      <w:rFonts w:cs="Times New Roman"/>
      <w:sz w:val="24"/>
    </w:rPr>
  </w:style>
  <w:style w:type="character" w:customStyle="1" w:styleId="FooterChar">
    <w:name w:val="Footer Char"/>
    <w:basedOn w:val="DefaultParagraphFont"/>
    <w:link w:val="Footer"/>
    <w:uiPriority w:val="99"/>
    <w:semiHidden/>
    <w:rsid w:val="00B91D3C"/>
    <w:rPr>
      <w:rFonts w:ascii="Arial" w:eastAsia="MS Mincho" w:hAnsi="Arial" w:cs="Times New Roman"/>
      <w:lang w:val="en-GB"/>
    </w:rPr>
  </w:style>
  <w:style w:type="paragraph" w:styleId="ListParagraph">
    <w:name w:val="List Paragraph"/>
    <w:basedOn w:val="Normal"/>
    <w:uiPriority w:val="99"/>
    <w:qFormat/>
    <w:rsid w:val="00B91D3C"/>
    <w:pPr>
      <w:ind w:left="720"/>
    </w:pPr>
  </w:style>
  <w:style w:type="paragraph" w:styleId="BalloonText">
    <w:name w:val="Balloon Text"/>
    <w:basedOn w:val="Normal"/>
    <w:link w:val="BalloonTextChar"/>
    <w:uiPriority w:val="99"/>
    <w:semiHidden/>
    <w:unhideWhenUsed/>
    <w:rsid w:val="00B9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3C"/>
    <w:rPr>
      <w:rFonts w:ascii="Lucida Grande" w:eastAsia="MS Mincho"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FA411A-0F6D-434F-AFBE-D7C6E6AAE04E}" type="doc">
      <dgm:prSet loTypeId="urn:microsoft.com/office/officeart/2005/8/layout/process5" loCatId="" qsTypeId="urn:microsoft.com/office/officeart/2005/8/quickstyle/simple3" qsCatId="simple" csTypeId="urn:microsoft.com/office/officeart/2005/8/colors/colorful2" csCatId="colorful" phldr="1"/>
      <dgm:spPr/>
      <dgm:t>
        <a:bodyPr/>
        <a:lstStyle/>
        <a:p>
          <a:endParaRPr lang="en-US"/>
        </a:p>
      </dgm:t>
    </dgm:pt>
    <dgm:pt modelId="{303A215B-CB53-4F40-B275-4FD11359B44F}">
      <dgm:prSet phldrT="[Text]"/>
      <dgm:spPr/>
      <dgm:t>
        <a:bodyPr/>
        <a:lstStyle/>
        <a:p>
          <a:r>
            <a:rPr lang="en-GB">
              <a:latin typeface="+mj-lt"/>
            </a:rPr>
            <a:t>Offer letter sent to you, and references taken up.</a:t>
          </a:r>
        </a:p>
      </dgm:t>
    </dgm:pt>
    <dgm:pt modelId="{D43A6244-A9E4-D744-B7D4-9FF3AA00517D}" type="sibTrans" cxnId="{31B61AE3-A62A-0441-BD34-6A3DC1840239}">
      <dgm:prSet/>
      <dgm:spPr/>
      <dgm:t>
        <a:bodyPr/>
        <a:lstStyle/>
        <a:p>
          <a:endParaRPr lang="en-US"/>
        </a:p>
      </dgm:t>
    </dgm:pt>
    <dgm:pt modelId="{CE194DBC-63F8-F744-9804-EB6EFD359768}" type="parTrans" cxnId="{31B61AE3-A62A-0441-BD34-6A3DC1840239}">
      <dgm:prSet/>
      <dgm:spPr/>
      <dgm:t>
        <a:bodyPr/>
        <a:lstStyle/>
        <a:p>
          <a:endParaRPr lang="en-US"/>
        </a:p>
      </dgm:t>
    </dgm:pt>
    <dgm:pt modelId="{37C89472-7C20-1047-A792-06CF9D3DEE28}">
      <dgm:prSet/>
      <dgm:spPr/>
      <dgm:t>
        <a:bodyPr/>
        <a:lstStyle/>
        <a:p>
          <a:r>
            <a:rPr lang="en-GB">
              <a:latin typeface="+mj-lt"/>
            </a:rPr>
            <a:t>Satisfactory references received &amp; Enhanced DBS Check received and signed off as satisfactory.</a:t>
          </a:r>
        </a:p>
        <a:p>
          <a:endParaRPr lang="en-GB">
            <a:latin typeface="+mj-lt"/>
          </a:endParaRPr>
        </a:p>
      </dgm:t>
    </dgm:pt>
    <dgm:pt modelId="{511CE2D8-A627-C745-8915-396056667751}" type="parTrans" cxnId="{070C4BCB-9584-6F4F-9101-3303D90E0AD0}">
      <dgm:prSet/>
      <dgm:spPr/>
      <dgm:t>
        <a:bodyPr/>
        <a:lstStyle/>
        <a:p>
          <a:endParaRPr lang="en-US"/>
        </a:p>
      </dgm:t>
    </dgm:pt>
    <dgm:pt modelId="{C32B048A-3D52-8847-A0DD-450506B4560D}" type="sibTrans" cxnId="{070C4BCB-9584-6F4F-9101-3303D90E0AD0}">
      <dgm:prSet/>
      <dgm:spPr/>
      <dgm:t>
        <a:bodyPr/>
        <a:lstStyle/>
        <a:p>
          <a:endParaRPr lang="en-US"/>
        </a:p>
      </dgm:t>
    </dgm:pt>
    <dgm:pt modelId="{8D999C27-5747-EB43-A551-D703E5A8CCB2}">
      <dgm:prSet/>
      <dgm:spPr/>
      <dgm:t>
        <a:bodyPr/>
        <a:lstStyle/>
        <a:p>
          <a:r>
            <a:rPr lang="en-GB">
              <a:latin typeface="+mj-lt"/>
            </a:rPr>
            <a:t>Disclosure and Barring Service (DBS) form to be completed and various documents to be returned, together with 2 photos (if not supplied at the time of your interview)</a:t>
          </a:r>
        </a:p>
      </dgm:t>
    </dgm:pt>
    <dgm:pt modelId="{BF30105B-6CA4-5B4F-9544-A5C294E769A6}" type="parTrans" cxnId="{B1708F05-9D04-7844-B50F-B5F45157897D}">
      <dgm:prSet/>
      <dgm:spPr/>
      <dgm:t>
        <a:bodyPr/>
        <a:lstStyle/>
        <a:p>
          <a:endParaRPr lang="en-US"/>
        </a:p>
      </dgm:t>
    </dgm:pt>
    <dgm:pt modelId="{10337F3E-FA12-4444-ADA4-2E22DE5FE0A6}" type="sibTrans" cxnId="{B1708F05-9D04-7844-B50F-B5F45157897D}">
      <dgm:prSet/>
      <dgm:spPr/>
      <dgm:t>
        <a:bodyPr/>
        <a:lstStyle/>
        <a:p>
          <a:endParaRPr lang="en-US"/>
        </a:p>
      </dgm:t>
    </dgm:pt>
    <dgm:pt modelId="{B8F7BC17-A1A7-7645-B1B1-D3A78D396AAD}">
      <dgm:prSet/>
      <dgm:spPr/>
      <dgm:t>
        <a:bodyPr/>
        <a:lstStyle/>
        <a:p>
          <a:r>
            <a:rPr lang="en-US">
              <a:latin typeface="+mj-lt"/>
            </a:rPr>
            <a:t>Meeting with the Project Manager to plan the beginning of your role.</a:t>
          </a:r>
        </a:p>
        <a:p>
          <a:endParaRPr lang="en-US">
            <a:latin typeface="+mj-lt"/>
          </a:endParaRPr>
        </a:p>
      </dgm:t>
    </dgm:pt>
    <dgm:pt modelId="{57470C66-C76A-5949-9934-E1710837AD72}" type="parTrans" cxnId="{8F60AEE6-DE92-F34C-AF3F-AE129E10308D}">
      <dgm:prSet/>
      <dgm:spPr/>
      <dgm:t>
        <a:bodyPr/>
        <a:lstStyle/>
        <a:p>
          <a:endParaRPr lang="en-US"/>
        </a:p>
      </dgm:t>
    </dgm:pt>
    <dgm:pt modelId="{C9A1EF0E-71DF-EC4B-9B93-B7C18CE449EB}" type="sibTrans" cxnId="{8F60AEE6-DE92-F34C-AF3F-AE129E10308D}">
      <dgm:prSet/>
      <dgm:spPr/>
      <dgm:t>
        <a:bodyPr/>
        <a:lstStyle/>
        <a:p>
          <a:endParaRPr lang="en-US"/>
        </a:p>
      </dgm:t>
    </dgm:pt>
    <dgm:pt modelId="{F4035F18-F571-5D47-9F5C-AF57BE62E9B1}">
      <dgm:prSet phldrT="[Text]"/>
      <dgm:spPr/>
      <dgm:t>
        <a:bodyPr/>
        <a:lstStyle/>
        <a:p>
          <a:r>
            <a:rPr lang="en-GB">
              <a:latin typeface="+mj-lt"/>
            </a:rPr>
            <a:t>Your contact details will be distributed to the Board of Trustees and other staff.</a:t>
          </a:r>
          <a:endParaRPr lang="en-US">
            <a:latin typeface="+mj-lt"/>
          </a:endParaRPr>
        </a:p>
      </dgm:t>
    </dgm:pt>
    <dgm:pt modelId="{6AA827E0-8CA5-B74C-B123-3DD3410754CE}" type="parTrans" cxnId="{60D8D2F8-D383-8946-98A3-C86164043BE1}">
      <dgm:prSet/>
      <dgm:spPr/>
      <dgm:t>
        <a:bodyPr/>
        <a:lstStyle/>
        <a:p>
          <a:endParaRPr lang="en-US"/>
        </a:p>
      </dgm:t>
    </dgm:pt>
    <dgm:pt modelId="{2D9957A1-D566-3D44-B4B5-DDFD0A8BC782}" type="sibTrans" cxnId="{60D8D2F8-D383-8946-98A3-C86164043BE1}">
      <dgm:prSet/>
      <dgm:spPr/>
      <dgm:t>
        <a:bodyPr/>
        <a:lstStyle/>
        <a:p>
          <a:endParaRPr lang="en-US"/>
        </a:p>
      </dgm:t>
    </dgm:pt>
    <dgm:pt modelId="{C25F9F56-60F8-2D4E-8A22-FEE72C4B7E95}">
      <dgm:prSet phldrT="[Text]"/>
      <dgm:spPr/>
      <dgm:t>
        <a:bodyPr/>
        <a:lstStyle/>
        <a:p>
          <a:r>
            <a:rPr lang="en-GB">
              <a:latin typeface="+mj-lt"/>
            </a:rPr>
            <a:t>You will receive a confirmation letter telling you that you are appointed, with details of your start date.</a:t>
          </a:r>
        </a:p>
      </dgm:t>
    </dgm:pt>
    <dgm:pt modelId="{E18B41D8-1A2D-6643-BEEB-31AD3ED12B48}" type="parTrans" cxnId="{0FC1D27B-7D3D-8E43-B266-E432CFC950BD}">
      <dgm:prSet/>
      <dgm:spPr/>
      <dgm:t>
        <a:bodyPr/>
        <a:lstStyle/>
        <a:p>
          <a:endParaRPr lang="en-US"/>
        </a:p>
      </dgm:t>
    </dgm:pt>
    <dgm:pt modelId="{60FB6294-3BDD-0242-9857-1159BC130AC5}" type="sibTrans" cxnId="{0FC1D27B-7D3D-8E43-B266-E432CFC950BD}">
      <dgm:prSet custScaleX="76325" custScaleY="84451" custLinFactNeighborX="-12894" custLinFactNeighborY="-20841"/>
      <dgm:spPr/>
      <dgm:t>
        <a:bodyPr/>
        <a:lstStyle/>
        <a:p>
          <a:endParaRPr lang="en-US"/>
        </a:p>
      </dgm:t>
    </dgm:pt>
    <dgm:pt modelId="{9F7395D3-5ED0-6B43-89F8-7C29D7A9B491}" type="pres">
      <dgm:prSet presAssocID="{22FA411A-0F6D-434F-AFBE-D7C6E6AAE04E}" presName="diagram" presStyleCnt="0">
        <dgm:presLayoutVars>
          <dgm:dir/>
          <dgm:resizeHandles val="exact"/>
        </dgm:presLayoutVars>
      </dgm:prSet>
      <dgm:spPr/>
    </dgm:pt>
    <dgm:pt modelId="{67B60F1D-C377-2E40-A2F0-8BF794F9271B}" type="pres">
      <dgm:prSet presAssocID="{303A215B-CB53-4F40-B275-4FD11359B44F}" presName="node" presStyleLbl="node1" presStyleIdx="0" presStyleCnt="6">
        <dgm:presLayoutVars>
          <dgm:bulletEnabled val="1"/>
        </dgm:presLayoutVars>
      </dgm:prSet>
      <dgm:spPr/>
    </dgm:pt>
    <dgm:pt modelId="{A53431BE-140E-D549-957D-7756E0D6569D}" type="pres">
      <dgm:prSet presAssocID="{D43A6244-A9E4-D744-B7D4-9FF3AA00517D}" presName="sibTrans" presStyleLbl="sibTrans2D1" presStyleIdx="0" presStyleCnt="5"/>
      <dgm:spPr/>
    </dgm:pt>
    <dgm:pt modelId="{488C9F25-5DC0-BA45-907F-933D136DA394}" type="pres">
      <dgm:prSet presAssocID="{D43A6244-A9E4-D744-B7D4-9FF3AA00517D}" presName="connectorText" presStyleLbl="sibTrans2D1" presStyleIdx="0" presStyleCnt="5"/>
      <dgm:spPr/>
    </dgm:pt>
    <dgm:pt modelId="{BBCF0CA2-B784-F047-AB6C-FF23EE934C7B}" type="pres">
      <dgm:prSet presAssocID="{8D999C27-5747-EB43-A551-D703E5A8CCB2}" presName="node" presStyleLbl="node1" presStyleIdx="1" presStyleCnt="6">
        <dgm:presLayoutVars>
          <dgm:bulletEnabled val="1"/>
        </dgm:presLayoutVars>
      </dgm:prSet>
      <dgm:spPr/>
    </dgm:pt>
    <dgm:pt modelId="{43712DEB-C79A-8540-87D6-726348870A3D}" type="pres">
      <dgm:prSet presAssocID="{10337F3E-FA12-4444-ADA4-2E22DE5FE0A6}" presName="sibTrans" presStyleLbl="sibTrans2D1" presStyleIdx="1" presStyleCnt="5"/>
      <dgm:spPr/>
    </dgm:pt>
    <dgm:pt modelId="{BF0ACE73-842F-F04F-ADFC-F45DD83FE085}" type="pres">
      <dgm:prSet presAssocID="{10337F3E-FA12-4444-ADA4-2E22DE5FE0A6}" presName="connectorText" presStyleLbl="sibTrans2D1" presStyleIdx="1" presStyleCnt="5"/>
      <dgm:spPr/>
    </dgm:pt>
    <dgm:pt modelId="{0133CAC2-7E40-1043-88BF-44109FD37F60}" type="pres">
      <dgm:prSet presAssocID="{37C89472-7C20-1047-A792-06CF9D3DEE28}" presName="node" presStyleLbl="node1" presStyleIdx="2" presStyleCnt="6">
        <dgm:presLayoutVars>
          <dgm:bulletEnabled val="1"/>
        </dgm:presLayoutVars>
      </dgm:prSet>
      <dgm:spPr/>
    </dgm:pt>
    <dgm:pt modelId="{E4EBB7B5-6EC8-9E4B-BFCC-E21578AEE31A}" type="pres">
      <dgm:prSet presAssocID="{C32B048A-3D52-8847-A0DD-450506B4560D}" presName="sibTrans" presStyleLbl="sibTrans2D1" presStyleIdx="2" presStyleCnt="5"/>
      <dgm:spPr/>
    </dgm:pt>
    <dgm:pt modelId="{3C45AEB1-811B-F649-AC70-A8C414B15AD3}" type="pres">
      <dgm:prSet presAssocID="{C32B048A-3D52-8847-A0DD-450506B4560D}" presName="connectorText" presStyleLbl="sibTrans2D1" presStyleIdx="2" presStyleCnt="5"/>
      <dgm:spPr/>
    </dgm:pt>
    <dgm:pt modelId="{CD2BE6BB-815B-BD4D-8982-4EF5F69CE99E}" type="pres">
      <dgm:prSet presAssocID="{B8F7BC17-A1A7-7645-B1B1-D3A78D396AAD}" presName="node" presStyleLbl="node1" presStyleIdx="3" presStyleCnt="6">
        <dgm:presLayoutVars>
          <dgm:bulletEnabled val="1"/>
        </dgm:presLayoutVars>
      </dgm:prSet>
      <dgm:spPr/>
    </dgm:pt>
    <dgm:pt modelId="{EF3AC7D4-3AC2-6545-ACA7-C666D40F31B4}" type="pres">
      <dgm:prSet presAssocID="{C9A1EF0E-71DF-EC4B-9B93-B7C18CE449EB}" presName="sibTrans" presStyleLbl="sibTrans2D1" presStyleIdx="3" presStyleCnt="5"/>
      <dgm:spPr/>
    </dgm:pt>
    <dgm:pt modelId="{7E8555B6-9341-3D4C-8770-899F83493631}" type="pres">
      <dgm:prSet presAssocID="{C9A1EF0E-71DF-EC4B-9B93-B7C18CE449EB}" presName="connectorText" presStyleLbl="sibTrans2D1" presStyleIdx="3" presStyleCnt="5"/>
      <dgm:spPr/>
    </dgm:pt>
    <dgm:pt modelId="{0C72A475-2935-094E-AA12-5E229C296955}" type="pres">
      <dgm:prSet presAssocID="{F4035F18-F571-5D47-9F5C-AF57BE62E9B1}" presName="node" presStyleLbl="node1" presStyleIdx="4" presStyleCnt="6" custScaleX="62160" custScaleY="63424" custLinFactNeighborX="-12060" custLinFactNeighborY="-26677">
        <dgm:presLayoutVars>
          <dgm:bulletEnabled val="1"/>
        </dgm:presLayoutVars>
      </dgm:prSet>
      <dgm:spPr/>
    </dgm:pt>
    <dgm:pt modelId="{FA11DBCA-4248-8046-8695-0FC2338B200D}" type="pres">
      <dgm:prSet presAssocID="{2D9957A1-D566-3D44-B4B5-DDFD0A8BC782}" presName="sibTrans" presStyleLbl="sibTrans2D1" presStyleIdx="4" presStyleCnt="5" custScaleX="76325" custScaleY="84451" custLinFactNeighborX="-12894" custLinFactNeighborY="-20841"/>
      <dgm:spPr/>
    </dgm:pt>
    <dgm:pt modelId="{DA63A168-3B70-A14F-9CE3-499A83A0C129}" type="pres">
      <dgm:prSet presAssocID="{2D9957A1-D566-3D44-B4B5-DDFD0A8BC782}" presName="connectorText" presStyleLbl="sibTrans2D1" presStyleIdx="4" presStyleCnt="5"/>
      <dgm:spPr/>
    </dgm:pt>
    <dgm:pt modelId="{5E45FEF7-CE51-664B-8281-396011956B4F}" type="pres">
      <dgm:prSet presAssocID="{C25F9F56-60F8-2D4E-8A22-FEE72C4B7E95}" presName="node" presStyleLbl="node1" presStyleIdx="5" presStyleCnt="6" custScaleX="131445" custScaleY="101741" custLinFactNeighborX="-12060" custLinFactNeighborY="-26677">
        <dgm:presLayoutVars>
          <dgm:bulletEnabled val="1"/>
        </dgm:presLayoutVars>
      </dgm:prSet>
      <dgm:spPr/>
    </dgm:pt>
  </dgm:ptLst>
  <dgm:cxnLst>
    <dgm:cxn modelId="{B1708F05-9D04-7844-B50F-B5F45157897D}" srcId="{22FA411A-0F6D-434F-AFBE-D7C6E6AAE04E}" destId="{8D999C27-5747-EB43-A551-D703E5A8CCB2}" srcOrd="1" destOrd="0" parTransId="{BF30105B-6CA4-5B4F-9544-A5C294E769A6}" sibTransId="{10337F3E-FA12-4444-ADA4-2E22DE5FE0A6}"/>
    <dgm:cxn modelId="{90093116-70E6-C74E-9E34-713C7ACC96D6}" type="presOf" srcId="{2D9957A1-D566-3D44-B4B5-DDFD0A8BC782}" destId="{DA63A168-3B70-A14F-9CE3-499A83A0C129}" srcOrd="1" destOrd="0" presId="urn:microsoft.com/office/officeart/2005/8/layout/process5"/>
    <dgm:cxn modelId="{24FC751F-F693-E944-92A8-2AEB05718958}" type="presOf" srcId="{F4035F18-F571-5D47-9F5C-AF57BE62E9B1}" destId="{0C72A475-2935-094E-AA12-5E229C296955}" srcOrd="0" destOrd="0" presId="urn:microsoft.com/office/officeart/2005/8/layout/process5"/>
    <dgm:cxn modelId="{97ED1B2B-35B0-4146-AB22-050988994067}" type="presOf" srcId="{C32B048A-3D52-8847-A0DD-450506B4560D}" destId="{E4EBB7B5-6EC8-9E4B-BFCC-E21578AEE31A}" srcOrd="0" destOrd="0" presId="urn:microsoft.com/office/officeart/2005/8/layout/process5"/>
    <dgm:cxn modelId="{8F396044-51FB-BB47-814C-DD4CFD6091BD}" type="presOf" srcId="{C9A1EF0E-71DF-EC4B-9B93-B7C18CE449EB}" destId="{EF3AC7D4-3AC2-6545-ACA7-C666D40F31B4}" srcOrd="0" destOrd="0" presId="urn:microsoft.com/office/officeart/2005/8/layout/process5"/>
    <dgm:cxn modelId="{2336BB51-D719-8B49-8D49-FD7A8CA1A883}" type="presOf" srcId="{D43A6244-A9E4-D744-B7D4-9FF3AA00517D}" destId="{488C9F25-5DC0-BA45-907F-933D136DA394}" srcOrd="1" destOrd="0" presId="urn:microsoft.com/office/officeart/2005/8/layout/process5"/>
    <dgm:cxn modelId="{8033DA57-CB49-1E40-93AF-8DBA4BC2CD34}" type="presOf" srcId="{10337F3E-FA12-4444-ADA4-2E22DE5FE0A6}" destId="{43712DEB-C79A-8540-87D6-726348870A3D}" srcOrd="0" destOrd="0" presId="urn:microsoft.com/office/officeart/2005/8/layout/process5"/>
    <dgm:cxn modelId="{0FC1D27B-7D3D-8E43-B266-E432CFC950BD}" srcId="{22FA411A-0F6D-434F-AFBE-D7C6E6AAE04E}" destId="{C25F9F56-60F8-2D4E-8A22-FEE72C4B7E95}" srcOrd="5" destOrd="0" parTransId="{E18B41D8-1A2D-6643-BEEB-31AD3ED12B48}" sibTransId="{60FB6294-3BDD-0242-9857-1159BC130AC5}"/>
    <dgm:cxn modelId="{1558177F-EF9D-4F42-A996-CA761FADE4E7}" type="presOf" srcId="{C9A1EF0E-71DF-EC4B-9B93-B7C18CE449EB}" destId="{7E8555B6-9341-3D4C-8770-899F83493631}" srcOrd="1" destOrd="0" presId="urn:microsoft.com/office/officeart/2005/8/layout/process5"/>
    <dgm:cxn modelId="{EEAF26AE-665E-8242-BC72-D2503FD99BB2}" type="presOf" srcId="{C25F9F56-60F8-2D4E-8A22-FEE72C4B7E95}" destId="{5E45FEF7-CE51-664B-8281-396011956B4F}" srcOrd="0" destOrd="0" presId="urn:microsoft.com/office/officeart/2005/8/layout/process5"/>
    <dgm:cxn modelId="{AED3A9B1-CF97-B643-BD03-D6313BD911BD}" type="presOf" srcId="{B8F7BC17-A1A7-7645-B1B1-D3A78D396AAD}" destId="{CD2BE6BB-815B-BD4D-8982-4EF5F69CE99E}" srcOrd="0" destOrd="0" presId="urn:microsoft.com/office/officeart/2005/8/layout/process5"/>
    <dgm:cxn modelId="{B46C34B3-FD4B-7E4D-95E5-7383BF797CA2}" type="presOf" srcId="{303A215B-CB53-4F40-B275-4FD11359B44F}" destId="{67B60F1D-C377-2E40-A2F0-8BF794F9271B}" srcOrd="0" destOrd="0" presId="urn:microsoft.com/office/officeart/2005/8/layout/process5"/>
    <dgm:cxn modelId="{D55742B6-B4DF-6A46-9B25-6CCD088E3269}" type="presOf" srcId="{10337F3E-FA12-4444-ADA4-2E22DE5FE0A6}" destId="{BF0ACE73-842F-F04F-ADFC-F45DD83FE085}" srcOrd="1" destOrd="0" presId="urn:microsoft.com/office/officeart/2005/8/layout/process5"/>
    <dgm:cxn modelId="{F1ABD1C3-C4A2-0C48-8C7B-7BBFDBFC8709}" type="presOf" srcId="{C32B048A-3D52-8847-A0DD-450506B4560D}" destId="{3C45AEB1-811B-F649-AC70-A8C414B15AD3}" srcOrd="1" destOrd="0" presId="urn:microsoft.com/office/officeart/2005/8/layout/process5"/>
    <dgm:cxn modelId="{070C4BCB-9584-6F4F-9101-3303D90E0AD0}" srcId="{22FA411A-0F6D-434F-AFBE-D7C6E6AAE04E}" destId="{37C89472-7C20-1047-A792-06CF9D3DEE28}" srcOrd="2" destOrd="0" parTransId="{511CE2D8-A627-C745-8915-396056667751}" sibTransId="{C32B048A-3D52-8847-A0DD-450506B4560D}"/>
    <dgm:cxn modelId="{ABF19ECC-005F-4D4A-AAD1-26B1F6F36C14}" type="presOf" srcId="{37C89472-7C20-1047-A792-06CF9D3DEE28}" destId="{0133CAC2-7E40-1043-88BF-44109FD37F60}" srcOrd="0" destOrd="0" presId="urn:microsoft.com/office/officeart/2005/8/layout/process5"/>
    <dgm:cxn modelId="{AF01E3D5-5A39-7544-ABB0-2B3CBF93DEE7}" type="presOf" srcId="{22FA411A-0F6D-434F-AFBE-D7C6E6AAE04E}" destId="{9F7395D3-5ED0-6B43-89F8-7C29D7A9B491}" srcOrd="0" destOrd="0" presId="urn:microsoft.com/office/officeart/2005/8/layout/process5"/>
    <dgm:cxn modelId="{73F93ADA-7AE2-C44F-A0C0-0FBB9823654E}" type="presOf" srcId="{D43A6244-A9E4-D744-B7D4-9FF3AA00517D}" destId="{A53431BE-140E-D549-957D-7756E0D6569D}" srcOrd="0" destOrd="0" presId="urn:microsoft.com/office/officeart/2005/8/layout/process5"/>
    <dgm:cxn modelId="{31B61AE3-A62A-0441-BD34-6A3DC1840239}" srcId="{22FA411A-0F6D-434F-AFBE-D7C6E6AAE04E}" destId="{303A215B-CB53-4F40-B275-4FD11359B44F}" srcOrd="0" destOrd="0" parTransId="{CE194DBC-63F8-F744-9804-EB6EFD359768}" sibTransId="{D43A6244-A9E4-D744-B7D4-9FF3AA00517D}"/>
    <dgm:cxn modelId="{F26C9DE3-4155-F54D-B3A1-62D1C69479A0}" type="presOf" srcId="{8D999C27-5747-EB43-A551-D703E5A8CCB2}" destId="{BBCF0CA2-B784-F047-AB6C-FF23EE934C7B}" srcOrd="0" destOrd="0" presId="urn:microsoft.com/office/officeart/2005/8/layout/process5"/>
    <dgm:cxn modelId="{8F60AEE6-DE92-F34C-AF3F-AE129E10308D}" srcId="{22FA411A-0F6D-434F-AFBE-D7C6E6AAE04E}" destId="{B8F7BC17-A1A7-7645-B1B1-D3A78D396AAD}" srcOrd="3" destOrd="0" parTransId="{57470C66-C76A-5949-9934-E1710837AD72}" sibTransId="{C9A1EF0E-71DF-EC4B-9B93-B7C18CE449EB}"/>
    <dgm:cxn modelId="{60D8D2F8-D383-8946-98A3-C86164043BE1}" srcId="{22FA411A-0F6D-434F-AFBE-D7C6E6AAE04E}" destId="{F4035F18-F571-5D47-9F5C-AF57BE62E9B1}" srcOrd="4" destOrd="0" parTransId="{6AA827E0-8CA5-B74C-B123-3DD3410754CE}" sibTransId="{2D9957A1-D566-3D44-B4B5-DDFD0A8BC782}"/>
    <dgm:cxn modelId="{4C1309FE-D264-7641-BD88-28F6C0555EE9}" type="presOf" srcId="{2D9957A1-D566-3D44-B4B5-DDFD0A8BC782}" destId="{FA11DBCA-4248-8046-8695-0FC2338B200D}" srcOrd="0" destOrd="0" presId="urn:microsoft.com/office/officeart/2005/8/layout/process5"/>
    <dgm:cxn modelId="{82881343-2F8F-C546-B880-B0C26EBC8AFC}" type="presParOf" srcId="{9F7395D3-5ED0-6B43-89F8-7C29D7A9B491}" destId="{67B60F1D-C377-2E40-A2F0-8BF794F9271B}" srcOrd="0" destOrd="0" presId="urn:microsoft.com/office/officeart/2005/8/layout/process5"/>
    <dgm:cxn modelId="{62543131-1535-FB4C-864D-BF6259E0DE1C}" type="presParOf" srcId="{9F7395D3-5ED0-6B43-89F8-7C29D7A9B491}" destId="{A53431BE-140E-D549-957D-7756E0D6569D}" srcOrd="1" destOrd="0" presId="urn:microsoft.com/office/officeart/2005/8/layout/process5"/>
    <dgm:cxn modelId="{9CE7EBF8-2DC6-3E4B-8EA4-BC373C6F4841}" type="presParOf" srcId="{A53431BE-140E-D549-957D-7756E0D6569D}" destId="{488C9F25-5DC0-BA45-907F-933D136DA394}" srcOrd="0" destOrd="0" presId="urn:microsoft.com/office/officeart/2005/8/layout/process5"/>
    <dgm:cxn modelId="{31B2E2CC-8476-0840-BC42-86264994CFC0}" type="presParOf" srcId="{9F7395D3-5ED0-6B43-89F8-7C29D7A9B491}" destId="{BBCF0CA2-B784-F047-AB6C-FF23EE934C7B}" srcOrd="2" destOrd="0" presId="urn:microsoft.com/office/officeart/2005/8/layout/process5"/>
    <dgm:cxn modelId="{92A60BCC-CF7F-E24C-B54C-758A6DF2F90A}" type="presParOf" srcId="{9F7395D3-5ED0-6B43-89F8-7C29D7A9B491}" destId="{43712DEB-C79A-8540-87D6-726348870A3D}" srcOrd="3" destOrd="0" presId="urn:microsoft.com/office/officeart/2005/8/layout/process5"/>
    <dgm:cxn modelId="{F5565BA3-15F9-8B4F-8950-01703FDFF4D1}" type="presParOf" srcId="{43712DEB-C79A-8540-87D6-726348870A3D}" destId="{BF0ACE73-842F-F04F-ADFC-F45DD83FE085}" srcOrd="0" destOrd="0" presId="urn:microsoft.com/office/officeart/2005/8/layout/process5"/>
    <dgm:cxn modelId="{B8EE9D05-C8D8-8648-B30C-FCCC289AFBF6}" type="presParOf" srcId="{9F7395D3-5ED0-6B43-89F8-7C29D7A9B491}" destId="{0133CAC2-7E40-1043-88BF-44109FD37F60}" srcOrd="4" destOrd="0" presId="urn:microsoft.com/office/officeart/2005/8/layout/process5"/>
    <dgm:cxn modelId="{606332B7-46AE-5D42-A666-C3208DBBAA18}" type="presParOf" srcId="{9F7395D3-5ED0-6B43-89F8-7C29D7A9B491}" destId="{E4EBB7B5-6EC8-9E4B-BFCC-E21578AEE31A}" srcOrd="5" destOrd="0" presId="urn:microsoft.com/office/officeart/2005/8/layout/process5"/>
    <dgm:cxn modelId="{1D17AA0E-F4AE-E84B-B13D-B5E03726AB96}" type="presParOf" srcId="{E4EBB7B5-6EC8-9E4B-BFCC-E21578AEE31A}" destId="{3C45AEB1-811B-F649-AC70-A8C414B15AD3}" srcOrd="0" destOrd="0" presId="urn:microsoft.com/office/officeart/2005/8/layout/process5"/>
    <dgm:cxn modelId="{D2C575B9-9C67-C14F-B7D4-CDE8EB880774}" type="presParOf" srcId="{9F7395D3-5ED0-6B43-89F8-7C29D7A9B491}" destId="{CD2BE6BB-815B-BD4D-8982-4EF5F69CE99E}" srcOrd="6" destOrd="0" presId="urn:microsoft.com/office/officeart/2005/8/layout/process5"/>
    <dgm:cxn modelId="{54AA1F9D-FE61-3044-9AF3-80BE9B67281C}" type="presParOf" srcId="{9F7395D3-5ED0-6B43-89F8-7C29D7A9B491}" destId="{EF3AC7D4-3AC2-6545-ACA7-C666D40F31B4}" srcOrd="7" destOrd="0" presId="urn:microsoft.com/office/officeart/2005/8/layout/process5"/>
    <dgm:cxn modelId="{BDC84EC9-36A6-FD48-BFD4-FCBD7DC84A0F}" type="presParOf" srcId="{EF3AC7D4-3AC2-6545-ACA7-C666D40F31B4}" destId="{7E8555B6-9341-3D4C-8770-899F83493631}" srcOrd="0" destOrd="0" presId="urn:microsoft.com/office/officeart/2005/8/layout/process5"/>
    <dgm:cxn modelId="{89AA15D9-55AF-AE4E-90B1-89EBF3DEA072}" type="presParOf" srcId="{9F7395D3-5ED0-6B43-89F8-7C29D7A9B491}" destId="{0C72A475-2935-094E-AA12-5E229C296955}" srcOrd="8" destOrd="0" presId="urn:microsoft.com/office/officeart/2005/8/layout/process5"/>
    <dgm:cxn modelId="{CD822FBC-BD71-9846-8C97-EF8E31595274}" type="presParOf" srcId="{9F7395D3-5ED0-6B43-89F8-7C29D7A9B491}" destId="{FA11DBCA-4248-8046-8695-0FC2338B200D}" srcOrd="9" destOrd="0" presId="urn:microsoft.com/office/officeart/2005/8/layout/process5"/>
    <dgm:cxn modelId="{187F032D-7B7F-9348-B5CB-3259E0C9DF58}" type="presParOf" srcId="{FA11DBCA-4248-8046-8695-0FC2338B200D}" destId="{DA63A168-3B70-A14F-9CE3-499A83A0C129}" srcOrd="0" destOrd="0" presId="urn:microsoft.com/office/officeart/2005/8/layout/process5"/>
    <dgm:cxn modelId="{6EA36BBE-987C-2C4B-B273-D7C9A10322AF}" type="presParOf" srcId="{9F7395D3-5ED0-6B43-89F8-7C29D7A9B491}" destId="{5E45FEF7-CE51-664B-8281-396011956B4F}" srcOrd="10"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60F1D-C377-2E40-A2F0-8BF794F9271B}">
      <dsp:nvSpPr>
        <dsp:cNvPr id="0" name=""/>
        <dsp:cNvSpPr/>
      </dsp:nvSpPr>
      <dsp:spPr>
        <a:xfrm>
          <a:off x="1070" y="432359"/>
          <a:ext cx="2282991" cy="136979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Offer letter sent to you, and references taken up.</a:t>
          </a:r>
        </a:p>
      </dsp:txBody>
      <dsp:txXfrm>
        <a:off x="41190" y="472479"/>
        <a:ext cx="2202751" cy="1289554"/>
      </dsp:txXfrm>
    </dsp:sp>
    <dsp:sp modelId="{A53431BE-140E-D549-957D-7756E0D6569D}">
      <dsp:nvSpPr>
        <dsp:cNvPr id="0" name=""/>
        <dsp:cNvSpPr/>
      </dsp:nvSpPr>
      <dsp:spPr>
        <a:xfrm>
          <a:off x="2484964" y="834166"/>
          <a:ext cx="483994" cy="566181"/>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484964" y="947402"/>
        <a:ext cx="338796" cy="339709"/>
      </dsp:txXfrm>
    </dsp:sp>
    <dsp:sp modelId="{BBCF0CA2-B784-F047-AB6C-FF23EE934C7B}">
      <dsp:nvSpPr>
        <dsp:cNvPr id="0" name=""/>
        <dsp:cNvSpPr/>
      </dsp:nvSpPr>
      <dsp:spPr>
        <a:xfrm>
          <a:off x="3197258" y="432359"/>
          <a:ext cx="2282991" cy="1369794"/>
        </a:xfrm>
        <a:prstGeom prst="roundRect">
          <a:avLst>
            <a:gd name="adj" fmla="val 10000"/>
          </a:avLst>
        </a:prstGeom>
        <a:gradFill rotWithShape="0">
          <a:gsLst>
            <a:gs pos="0">
              <a:schemeClr val="accent2">
                <a:hueOff val="936304"/>
                <a:satOff val="-1168"/>
                <a:lumOff val="275"/>
                <a:alphaOff val="0"/>
                <a:tint val="50000"/>
                <a:satMod val="300000"/>
              </a:schemeClr>
            </a:gs>
            <a:gs pos="35000">
              <a:schemeClr val="accent2">
                <a:hueOff val="936304"/>
                <a:satOff val="-1168"/>
                <a:lumOff val="275"/>
                <a:alphaOff val="0"/>
                <a:tint val="37000"/>
                <a:satMod val="300000"/>
              </a:schemeClr>
            </a:gs>
            <a:gs pos="100000">
              <a:schemeClr val="accent2">
                <a:hueOff val="936304"/>
                <a:satOff val="-1168"/>
                <a:lumOff val="27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Disclosure and Barring Service (DBS) form to be completed and various documents to be returned, together with 2 photos (if not supplied at the time of your interview)</a:t>
          </a:r>
        </a:p>
      </dsp:txBody>
      <dsp:txXfrm>
        <a:off x="3237378" y="472479"/>
        <a:ext cx="2202751" cy="1289554"/>
      </dsp:txXfrm>
    </dsp:sp>
    <dsp:sp modelId="{43712DEB-C79A-8540-87D6-726348870A3D}">
      <dsp:nvSpPr>
        <dsp:cNvPr id="0" name=""/>
        <dsp:cNvSpPr/>
      </dsp:nvSpPr>
      <dsp:spPr>
        <a:xfrm rot="5400000">
          <a:off x="4096756" y="1961963"/>
          <a:ext cx="483994" cy="566181"/>
        </a:xfrm>
        <a:prstGeom prst="rightArrow">
          <a:avLst>
            <a:gd name="adj1" fmla="val 60000"/>
            <a:gd name="adj2" fmla="val 50000"/>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4168899" y="2003056"/>
        <a:ext cx="339709" cy="338796"/>
      </dsp:txXfrm>
    </dsp:sp>
    <dsp:sp modelId="{0133CAC2-7E40-1043-88BF-44109FD37F60}">
      <dsp:nvSpPr>
        <dsp:cNvPr id="0" name=""/>
        <dsp:cNvSpPr/>
      </dsp:nvSpPr>
      <dsp:spPr>
        <a:xfrm>
          <a:off x="3197258" y="2715351"/>
          <a:ext cx="2282991" cy="1369794"/>
        </a:xfrm>
        <a:prstGeom prst="roundRect">
          <a:avLst>
            <a:gd name="adj" fmla="val 10000"/>
          </a:avLst>
        </a:prstGeom>
        <a:gradFill rotWithShape="0">
          <a:gsLst>
            <a:gs pos="0">
              <a:schemeClr val="accent2">
                <a:hueOff val="1872608"/>
                <a:satOff val="-2336"/>
                <a:lumOff val="549"/>
                <a:alphaOff val="0"/>
                <a:tint val="50000"/>
                <a:satMod val="300000"/>
              </a:schemeClr>
            </a:gs>
            <a:gs pos="35000">
              <a:schemeClr val="accent2">
                <a:hueOff val="1872608"/>
                <a:satOff val="-2336"/>
                <a:lumOff val="549"/>
                <a:alphaOff val="0"/>
                <a:tint val="37000"/>
                <a:satMod val="300000"/>
              </a:schemeClr>
            </a:gs>
            <a:gs pos="100000">
              <a:schemeClr val="accent2">
                <a:hueOff val="1872608"/>
                <a:satOff val="-2336"/>
                <a:lumOff val="54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Satisfactory references received &amp; Enhanced DBS Check received and signed off as satisfactory.</a:t>
          </a:r>
        </a:p>
        <a:p>
          <a:pPr marL="0" lvl="0" indent="0" algn="ctr" defTabSz="488950">
            <a:lnSpc>
              <a:spcPct val="90000"/>
            </a:lnSpc>
            <a:spcBef>
              <a:spcPct val="0"/>
            </a:spcBef>
            <a:spcAft>
              <a:spcPct val="35000"/>
            </a:spcAft>
            <a:buNone/>
          </a:pPr>
          <a:endParaRPr lang="en-GB" sz="1100" kern="1200">
            <a:latin typeface="+mj-lt"/>
          </a:endParaRPr>
        </a:p>
      </dsp:txBody>
      <dsp:txXfrm>
        <a:off x="3237378" y="2755471"/>
        <a:ext cx="2202751" cy="1289554"/>
      </dsp:txXfrm>
    </dsp:sp>
    <dsp:sp modelId="{E4EBB7B5-6EC8-9E4B-BFCC-E21578AEE31A}">
      <dsp:nvSpPr>
        <dsp:cNvPr id="0" name=""/>
        <dsp:cNvSpPr/>
      </dsp:nvSpPr>
      <dsp:spPr>
        <a:xfrm rot="10800000">
          <a:off x="2512360" y="3117157"/>
          <a:ext cx="483994" cy="566181"/>
        </a:xfrm>
        <a:prstGeom prst="rightArrow">
          <a:avLst>
            <a:gd name="adj1" fmla="val 60000"/>
            <a:gd name="adj2" fmla="val 5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657558" y="3230393"/>
        <a:ext cx="338796" cy="339709"/>
      </dsp:txXfrm>
    </dsp:sp>
    <dsp:sp modelId="{CD2BE6BB-815B-BD4D-8982-4EF5F69CE99E}">
      <dsp:nvSpPr>
        <dsp:cNvPr id="0" name=""/>
        <dsp:cNvSpPr/>
      </dsp:nvSpPr>
      <dsp:spPr>
        <a:xfrm>
          <a:off x="1070" y="2715351"/>
          <a:ext cx="2282991" cy="1369794"/>
        </a:xfrm>
        <a:prstGeom prst="roundRect">
          <a:avLst>
            <a:gd name="adj" fmla="val 10000"/>
          </a:avLst>
        </a:prstGeom>
        <a:gradFill rotWithShape="0">
          <a:gsLst>
            <a:gs pos="0">
              <a:schemeClr val="accent2">
                <a:hueOff val="2808911"/>
                <a:satOff val="-3503"/>
                <a:lumOff val="824"/>
                <a:alphaOff val="0"/>
                <a:tint val="50000"/>
                <a:satMod val="300000"/>
              </a:schemeClr>
            </a:gs>
            <a:gs pos="35000">
              <a:schemeClr val="accent2">
                <a:hueOff val="2808911"/>
                <a:satOff val="-3503"/>
                <a:lumOff val="824"/>
                <a:alphaOff val="0"/>
                <a:tint val="37000"/>
                <a:satMod val="300000"/>
              </a:schemeClr>
            </a:gs>
            <a:gs pos="100000">
              <a:schemeClr val="accent2">
                <a:hueOff val="2808911"/>
                <a:satOff val="-3503"/>
                <a:lumOff val="82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Meeting with the Project Manager to plan the beginning of your role.</a:t>
          </a:r>
        </a:p>
        <a:p>
          <a:pPr marL="0" lvl="0" indent="0" algn="ctr" defTabSz="488950">
            <a:lnSpc>
              <a:spcPct val="90000"/>
            </a:lnSpc>
            <a:spcBef>
              <a:spcPct val="0"/>
            </a:spcBef>
            <a:spcAft>
              <a:spcPct val="35000"/>
            </a:spcAft>
            <a:buNone/>
          </a:pPr>
          <a:endParaRPr lang="en-US" sz="1100" kern="1200">
            <a:latin typeface="+mj-lt"/>
          </a:endParaRPr>
        </a:p>
      </dsp:txBody>
      <dsp:txXfrm>
        <a:off x="41190" y="2755471"/>
        <a:ext cx="2202751" cy="1289554"/>
      </dsp:txXfrm>
    </dsp:sp>
    <dsp:sp modelId="{EF3AC7D4-3AC2-6545-ACA7-C666D40F31B4}">
      <dsp:nvSpPr>
        <dsp:cNvPr id="0" name=""/>
        <dsp:cNvSpPr/>
      </dsp:nvSpPr>
      <dsp:spPr>
        <a:xfrm rot="6158917">
          <a:off x="680632" y="4195005"/>
          <a:ext cx="440090" cy="566181"/>
        </a:xfrm>
        <a:prstGeom prst="rightArrow">
          <a:avLst>
            <a:gd name="adj1" fmla="val 60000"/>
            <a:gd name="adj2" fmla="val 50000"/>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745278" y="4259653"/>
        <a:ext cx="339709" cy="308063"/>
      </dsp:txXfrm>
    </dsp:sp>
    <dsp:sp modelId="{0C72A475-2935-094E-AA12-5E229C296955}">
      <dsp:nvSpPr>
        <dsp:cNvPr id="0" name=""/>
        <dsp:cNvSpPr/>
      </dsp:nvSpPr>
      <dsp:spPr>
        <a:xfrm>
          <a:off x="0" y="4895354"/>
          <a:ext cx="1419107" cy="868778"/>
        </a:xfrm>
        <a:prstGeom prst="roundRect">
          <a:avLst>
            <a:gd name="adj" fmla="val 10000"/>
          </a:avLst>
        </a:prstGeom>
        <a:gradFill rotWithShape="0">
          <a:gsLst>
            <a:gs pos="0">
              <a:schemeClr val="accent2">
                <a:hueOff val="3745215"/>
                <a:satOff val="-4671"/>
                <a:lumOff val="1098"/>
                <a:alphaOff val="0"/>
                <a:tint val="50000"/>
                <a:satMod val="300000"/>
              </a:schemeClr>
            </a:gs>
            <a:gs pos="35000">
              <a:schemeClr val="accent2">
                <a:hueOff val="3745215"/>
                <a:satOff val="-4671"/>
                <a:lumOff val="1098"/>
                <a:alphaOff val="0"/>
                <a:tint val="37000"/>
                <a:satMod val="300000"/>
              </a:schemeClr>
            </a:gs>
            <a:gs pos="100000">
              <a:schemeClr val="accent2">
                <a:hueOff val="3745215"/>
                <a:satOff val="-4671"/>
                <a:lumOff val="10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Your contact details will be distributed to the Board of Trustees and other staff.</a:t>
          </a:r>
          <a:endParaRPr lang="en-US" sz="1100" kern="1200">
            <a:latin typeface="+mj-lt"/>
          </a:endParaRPr>
        </a:p>
      </dsp:txBody>
      <dsp:txXfrm>
        <a:off x="25446" y="4920800"/>
        <a:ext cx="1368215" cy="817886"/>
      </dsp:txXfrm>
    </dsp:sp>
    <dsp:sp modelId="{FA11DBCA-4248-8046-8695-0FC2338B200D}">
      <dsp:nvSpPr>
        <dsp:cNvPr id="0" name=""/>
        <dsp:cNvSpPr/>
      </dsp:nvSpPr>
      <dsp:spPr>
        <a:xfrm>
          <a:off x="1556096" y="4972672"/>
          <a:ext cx="258464" cy="478146"/>
        </a:xfrm>
        <a:prstGeom prst="rightArrow">
          <a:avLst>
            <a:gd name="adj1" fmla="val 60000"/>
            <a:gd name="adj2" fmla="val 5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556096" y="5068301"/>
        <a:ext cx="180925" cy="286888"/>
      </dsp:txXfrm>
    </dsp:sp>
    <dsp:sp modelId="{5E45FEF7-CE51-664B-8281-396011956B4F}">
      <dsp:nvSpPr>
        <dsp:cNvPr id="0" name=""/>
        <dsp:cNvSpPr/>
      </dsp:nvSpPr>
      <dsp:spPr>
        <a:xfrm>
          <a:off x="2058045" y="4632922"/>
          <a:ext cx="3000877" cy="1393642"/>
        </a:xfrm>
        <a:prstGeom prst="roundRect">
          <a:avLst>
            <a:gd name="adj" fmla="val 1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You will receive a confirmation letter telling you that you are appointed, with details of your start date.</a:t>
          </a:r>
        </a:p>
      </dsp:txBody>
      <dsp:txXfrm>
        <a:off x="2098863" y="4673740"/>
        <a:ext cx="2919241" cy="13120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00B9F-3A7D-4AF3-B1E0-337196CB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1E502-1CC9-49EF-BC4D-31601DEFD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F3B28-0553-4F57-A71F-748BB415D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Paul Richards</cp:lastModifiedBy>
  <cp:revision>4</cp:revision>
  <cp:lastPrinted>2018-03-24T14:24:00Z</cp:lastPrinted>
  <dcterms:created xsi:type="dcterms:W3CDTF">2021-07-20T10:59:00Z</dcterms:created>
  <dcterms:modified xsi:type="dcterms:W3CDTF">2021-07-20T11:46:00Z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